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1B1" w:rsidP="006151B1" w:rsidRDefault="006151B1" w14:paraId="6446C954" w14:textId="77777777"/>
    <w:p w:rsidR="00584387" w:rsidP="006151B1" w:rsidRDefault="006151B1" w14:paraId="4FBCD7CB" w14:textId="7B790B93">
      <w:pPr>
        <w:pStyle w:val="Tittel"/>
      </w:pPr>
      <w:r>
        <w:t>Søknadsskjema Årets BREEAM-NOR-bygg</w:t>
      </w:r>
    </w:p>
    <w:p w:rsidRPr="006151B1" w:rsidR="006151B1" w:rsidP="006151B1" w:rsidRDefault="006151B1" w14:paraId="450EDDB1" w14:textId="77777777"/>
    <w:p w:rsidR="003B591F" w:rsidRDefault="00ED5087" w14:paraId="3BFD01E0" w14:textId="521E0490">
      <w:r>
        <w:t xml:space="preserve">Søknadsskjemaet gjelder prisene for årets </w:t>
      </w:r>
      <w:r w:rsidR="0006744C">
        <w:t>BREEAM-NOR</w:t>
      </w:r>
      <w:r w:rsidR="00BD76F4">
        <w:t xml:space="preserve"> nybygg og årets BREEAM-NOR rehabilitering</w:t>
      </w:r>
      <w:r w:rsidR="0006744C">
        <w:t xml:space="preserve">. </w:t>
      </w:r>
    </w:p>
    <w:p w:rsidR="001A0863" w:rsidP="001A0863" w:rsidRDefault="00BD76F4" w14:paraId="5232A98F" w14:textId="70CAB0A1">
      <w:r>
        <w:t>A</w:t>
      </w:r>
      <w:r w:rsidR="001A0863">
        <w:t xml:space="preserve">lle relevante opplysninger </w:t>
      </w:r>
      <w:r>
        <w:t>må fylles</w:t>
      </w:r>
      <w:r w:rsidR="001A0863">
        <w:t xml:space="preserve"> for at nominasjonen skal være gyldig. </w:t>
      </w:r>
    </w:p>
    <w:p w:rsidR="001A0863" w:rsidP="001A0863" w:rsidRDefault="0044011F" w14:paraId="7C9FB2C7" w14:textId="0050737B">
      <w:r>
        <w:t>Søker</w:t>
      </w:r>
      <w:r w:rsidR="001A0863">
        <w:t xml:space="preserve"> må legge ved høyoppløste bilder i formatet JPEG som illustrerer prosjektet</w:t>
      </w:r>
      <w:r>
        <w:t xml:space="preserve"> og bygget</w:t>
      </w:r>
      <w:r w:rsidR="001A0863">
        <w:t xml:space="preserve">, samt </w:t>
      </w:r>
      <w:r w:rsidR="009B7E14">
        <w:t xml:space="preserve">all </w:t>
      </w:r>
      <w:r w:rsidR="001A0863">
        <w:t>dokumentasjon som beskrives i søknadsskjemaet</w:t>
      </w:r>
      <w:r>
        <w:t>, hvis relevant</w:t>
      </w:r>
      <w:r w:rsidR="001A0863">
        <w:t xml:space="preserve">. </w:t>
      </w:r>
    </w:p>
    <w:p w:rsidR="00D80D21" w:rsidP="00D80D21" w:rsidRDefault="00D80D21" w14:paraId="679E7EEE" w14:textId="39555C1C">
      <w:r w:rsidR="00D80D21">
        <w:rPr/>
        <w:t>V</w:t>
      </w:r>
      <w:r w:rsidR="00D80D21">
        <w:rPr/>
        <w:t xml:space="preserve">ed å sende inn informasjon </w:t>
      </w:r>
      <w:r w:rsidR="00D80D21">
        <w:rPr/>
        <w:t xml:space="preserve">godkjenner innsender </w:t>
      </w:r>
      <w:r w:rsidR="00D80D21">
        <w:rPr/>
        <w:t xml:space="preserve">samtidig at informasjon om nominasjonen kan bli offentliggjort og publisert på Grønn </w:t>
      </w:r>
      <w:r w:rsidR="00D80D21">
        <w:rPr/>
        <w:t>Byggallianses</w:t>
      </w:r>
      <w:r w:rsidR="00D80D21">
        <w:rPr/>
        <w:t xml:space="preserve"> nettsted, i nyhetsbrev og i sosiale medier dersom bygget blir nominert. </w:t>
      </w:r>
    </w:p>
    <w:p w:rsidR="003E708D" w:rsidP="001A0863" w:rsidRDefault="003E708D" w14:paraId="4B542706" w14:textId="77777777"/>
    <w:p w:rsidR="001A0863" w:rsidRDefault="003E708D" w14:paraId="6115BE40" w14:textId="59C66275" w14:noSpellErr="1">
      <w:r w:rsidR="003E708D">
        <w:rPr/>
        <w:t xml:space="preserve">Utfylt skjema sendes til </w:t>
      </w:r>
      <w:hyperlink r:id="R48ed8d1609b94dc1">
        <w:r w:rsidR="003E708D">
          <w:rPr/>
          <w:t>sertifisering@byggalliansen.no</w:t>
        </w:r>
      </w:hyperlink>
      <w:r w:rsidR="003E708D">
        <w:rPr/>
        <w:t>.</w:t>
      </w:r>
    </w:p>
    <w:p w:rsidR="00E67261" w:rsidP="00E67261" w:rsidRDefault="00E67261" w14:paraId="2E133357" w14:textId="77777777">
      <w:pPr>
        <w:spacing w:after="0"/>
      </w:pPr>
    </w:p>
    <w:p w:rsidR="00E67261" w:rsidRDefault="00E67261" w14:paraId="41B996C0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3262"/>
        <w:gridCol w:w="1270"/>
      </w:tblGrid>
      <w:tr w:rsidR="009B7E14" w:rsidTr="009B7E14" w14:paraId="74CDF83E" w14:textId="77777777">
        <w:tc>
          <w:tcPr>
            <w:tcW w:w="9062" w:type="dxa"/>
            <w:gridSpan w:val="4"/>
            <w:shd w:val="clear" w:color="auto" w:fill="003300"/>
          </w:tcPr>
          <w:p w:rsidR="009B7E14" w:rsidRDefault="009B7E14" w14:paraId="19DE00B6" w14:textId="5A88EE89">
            <w:r>
              <w:t>Hvilken kategori ønsker prosjektet å nomineres i (sett kryss)?</w:t>
            </w:r>
          </w:p>
        </w:tc>
      </w:tr>
      <w:tr w:rsidR="0006744C" w:rsidTr="009B7E14" w14:paraId="0B27665D" w14:textId="77777777">
        <w:tc>
          <w:tcPr>
            <w:tcW w:w="3256" w:type="dxa"/>
            <w:shd w:val="clear" w:color="auto" w:fill="E2EFD9" w:themeFill="accent6" w:themeFillTint="33"/>
          </w:tcPr>
          <w:p w:rsidR="0006744C" w:rsidRDefault="009B7E14" w14:paraId="387AB2EB" w14:textId="77777777">
            <w:r>
              <w:t>Nybygg</w:t>
            </w:r>
          </w:p>
          <w:p w:rsidR="009B7E14" w:rsidRDefault="009B7E14" w14:paraId="2E082BC2" w14:textId="78520734">
            <w:r>
              <w:rPr>
                <w:sz w:val="18"/>
                <w:szCs w:val="18"/>
              </w:rPr>
              <w:t>Bygget m</w:t>
            </w:r>
            <w:r w:rsidRPr="009B7E14">
              <w:rPr>
                <w:sz w:val="18"/>
                <w:szCs w:val="18"/>
              </w:rPr>
              <w:t>å være sertifisert i kategorien nybygg eller tilbygg</w:t>
            </w:r>
          </w:p>
        </w:tc>
        <w:tc>
          <w:tcPr>
            <w:tcW w:w="1274" w:type="dxa"/>
          </w:tcPr>
          <w:p w:rsidR="0006744C" w:rsidP="009B7E14" w:rsidRDefault="0006744C" w14:paraId="0A83833A" w14:textId="77777777">
            <w:pPr>
              <w:jc w:val="center"/>
            </w:pPr>
          </w:p>
        </w:tc>
        <w:tc>
          <w:tcPr>
            <w:tcW w:w="3262" w:type="dxa"/>
            <w:shd w:val="clear" w:color="auto" w:fill="E2EFD9" w:themeFill="accent6" w:themeFillTint="33"/>
          </w:tcPr>
          <w:p w:rsidR="0006744C" w:rsidRDefault="009B7E14" w14:paraId="61615CBC" w14:textId="77777777">
            <w:r>
              <w:t>Rehabilitering</w:t>
            </w:r>
          </w:p>
          <w:p w:rsidR="009B7E14" w:rsidRDefault="009B7E14" w14:paraId="724E0210" w14:textId="20E52260">
            <w:r>
              <w:rPr>
                <w:sz w:val="18"/>
                <w:szCs w:val="18"/>
              </w:rPr>
              <w:t>Bygget må</w:t>
            </w:r>
            <w:r w:rsidRPr="009B7E14">
              <w:rPr>
                <w:sz w:val="18"/>
                <w:szCs w:val="18"/>
              </w:rPr>
              <w:t xml:space="preserve"> være sertifisert i kategorien rehabilitering eller Bespoke RFO</w:t>
            </w:r>
          </w:p>
        </w:tc>
        <w:tc>
          <w:tcPr>
            <w:tcW w:w="1270" w:type="dxa"/>
          </w:tcPr>
          <w:p w:rsidR="0006744C" w:rsidP="009B7E14" w:rsidRDefault="0006744C" w14:paraId="35B21048" w14:textId="77777777">
            <w:pPr>
              <w:jc w:val="center"/>
            </w:pPr>
          </w:p>
        </w:tc>
      </w:tr>
    </w:tbl>
    <w:p w:rsidR="00557676" w:rsidP="00557676" w:rsidRDefault="00557676" w14:paraId="0F732E8E" w14:textId="35A33CF1">
      <w:pPr>
        <w:rPr>
          <w:rStyle w:val="cf01"/>
        </w:rPr>
      </w:pPr>
      <w:r>
        <w:rPr>
          <w:rStyle w:val="cf01"/>
        </w:rPr>
        <w:t xml:space="preserve">Dersom </w:t>
      </w:r>
      <w:r w:rsidR="005D4CD2">
        <w:rPr>
          <w:rStyle w:val="cf01"/>
        </w:rPr>
        <w:t>bygget</w:t>
      </w:r>
      <w:r>
        <w:rPr>
          <w:rStyle w:val="cf01"/>
        </w:rPr>
        <w:t xml:space="preserve"> er en kombinasjon av nybygg og rehabilitering, må prosjektet velge hvilken kategori man ønsker å nomineres i.</w:t>
      </w:r>
    </w:p>
    <w:p w:rsidR="0006744C" w:rsidRDefault="0006744C" w14:paraId="7B241F4B" w14:textId="50CDC6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Pr="00D332A8" w:rsidR="00F24EA1" w:rsidTr="00510B97" w14:paraId="55109C90" w14:textId="77777777">
        <w:tc>
          <w:tcPr>
            <w:tcW w:w="9062" w:type="dxa"/>
            <w:gridSpan w:val="2"/>
            <w:shd w:val="clear" w:color="auto" w:fill="385623" w:themeFill="accent6" w:themeFillShade="80"/>
          </w:tcPr>
          <w:p w:rsidRPr="00D332A8" w:rsidR="00F24EA1" w:rsidRDefault="00F24EA1" w14:paraId="31AD011E" w14:textId="7E141CFE">
            <w:pPr>
              <w:rPr>
                <w:color w:val="FFFFFF" w:themeColor="background1"/>
              </w:rPr>
            </w:pPr>
            <w:r w:rsidRPr="00D332A8">
              <w:rPr>
                <w:b/>
                <w:bCs/>
                <w:color w:val="FFFFFF" w:themeColor="background1"/>
              </w:rPr>
              <w:t>Administrative opplysninger</w:t>
            </w:r>
          </w:p>
        </w:tc>
      </w:tr>
      <w:tr w:rsidRPr="00ED5087" w:rsidR="00FF2378" w:rsidTr="00886B5C" w14:paraId="6F702945" w14:textId="77777777">
        <w:tc>
          <w:tcPr>
            <w:tcW w:w="3256" w:type="dxa"/>
            <w:shd w:val="clear" w:color="auto" w:fill="E2EFD9" w:themeFill="accent6" w:themeFillTint="33"/>
          </w:tcPr>
          <w:p w:rsidRPr="00D332A8" w:rsidR="00FF2378" w:rsidP="00886B5C" w:rsidRDefault="00FF2378" w14:paraId="54A4BC91" w14:textId="77777777">
            <w:pPr>
              <w:rPr>
                <w:lang w:val="en-GB"/>
              </w:rPr>
            </w:pPr>
            <w:r w:rsidRPr="00D332A8">
              <w:rPr>
                <w:lang w:val="en-GB"/>
              </w:rPr>
              <w:t>BREEAM-NOR ID (BNNY-X</w:t>
            </w:r>
            <w:r>
              <w:rPr>
                <w:lang w:val="en-GB"/>
              </w:rPr>
              <w:t>XXX)</w:t>
            </w:r>
          </w:p>
        </w:tc>
        <w:tc>
          <w:tcPr>
            <w:tcW w:w="5806" w:type="dxa"/>
          </w:tcPr>
          <w:p w:rsidRPr="00D332A8" w:rsidR="00FF2378" w:rsidP="00886B5C" w:rsidRDefault="00FF2378" w14:paraId="4EE2D773" w14:textId="77777777">
            <w:pPr>
              <w:rPr>
                <w:lang w:val="en-GB"/>
              </w:rPr>
            </w:pPr>
          </w:p>
        </w:tc>
      </w:tr>
      <w:tr w:rsidR="00AD284C" w:rsidTr="00D6338D" w14:paraId="601A2C3C" w14:textId="77777777">
        <w:tc>
          <w:tcPr>
            <w:tcW w:w="3256" w:type="dxa"/>
            <w:shd w:val="clear" w:color="auto" w:fill="E2EFD9" w:themeFill="accent6" w:themeFillTint="33"/>
          </w:tcPr>
          <w:p w:rsidR="004F3505" w:rsidRDefault="004F3505" w14:paraId="795310C8" w14:textId="0C8C10BC">
            <w:r>
              <w:t>Eiendomsnavn/ prosjektnavn</w:t>
            </w:r>
          </w:p>
        </w:tc>
        <w:tc>
          <w:tcPr>
            <w:tcW w:w="5806" w:type="dxa"/>
          </w:tcPr>
          <w:p w:rsidR="00AD284C" w:rsidRDefault="00AD284C" w14:paraId="02B7CC02" w14:textId="77777777"/>
        </w:tc>
      </w:tr>
      <w:tr w:rsidR="00AD284C" w:rsidTr="00D6338D" w14:paraId="10D1EC4F" w14:textId="77777777">
        <w:tc>
          <w:tcPr>
            <w:tcW w:w="3256" w:type="dxa"/>
            <w:shd w:val="clear" w:color="auto" w:fill="E2EFD9" w:themeFill="accent6" w:themeFillTint="33"/>
          </w:tcPr>
          <w:p w:rsidR="00AD284C" w:rsidRDefault="00395EF4" w14:paraId="671FECE3" w14:textId="24DF309F">
            <w:r>
              <w:t xml:space="preserve">Angi hvilket </w:t>
            </w:r>
            <w:r w:rsidR="00767C07">
              <w:t>eiendoms</w:t>
            </w:r>
            <w:r>
              <w:t xml:space="preserve">navn som skal stå på </w:t>
            </w:r>
            <w:r w:rsidR="001C452E">
              <w:t>prisen</w:t>
            </w:r>
            <w:r>
              <w:t xml:space="preserve"> hvis prosjektet vinner</w:t>
            </w:r>
          </w:p>
        </w:tc>
        <w:tc>
          <w:tcPr>
            <w:tcW w:w="5806" w:type="dxa"/>
          </w:tcPr>
          <w:p w:rsidR="00AD284C" w:rsidRDefault="00AD284C" w14:paraId="4ECFB14E" w14:textId="77777777"/>
        </w:tc>
      </w:tr>
      <w:tr w:rsidR="00AD284C" w:rsidTr="00D6338D" w14:paraId="3288F0A9" w14:textId="77777777">
        <w:tc>
          <w:tcPr>
            <w:tcW w:w="3256" w:type="dxa"/>
            <w:shd w:val="clear" w:color="auto" w:fill="E2EFD9" w:themeFill="accent6" w:themeFillTint="33"/>
          </w:tcPr>
          <w:p w:rsidR="00AD284C" w:rsidRDefault="00767C07" w14:paraId="6063468C" w14:textId="3461F3E1">
            <w:r>
              <w:t>Posts</w:t>
            </w:r>
            <w:r w:rsidR="00395EF4">
              <w:t>ted</w:t>
            </w:r>
          </w:p>
        </w:tc>
        <w:tc>
          <w:tcPr>
            <w:tcW w:w="5806" w:type="dxa"/>
          </w:tcPr>
          <w:p w:rsidR="00AD284C" w:rsidRDefault="00AD284C" w14:paraId="5B965D5F" w14:textId="77777777"/>
        </w:tc>
      </w:tr>
      <w:tr w:rsidR="00AD284C" w:rsidTr="00D6338D" w14:paraId="0A624733" w14:textId="77777777">
        <w:tc>
          <w:tcPr>
            <w:tcW w:w="3256" w:type="dxa"/>
            <w:shd w:val="clear" w:color="auto" w:fill="E2EFD9" w:themeFill="accent6" w:themeFillTint="33"/>
          </w:tcPr>
          <w:p w:rsidR="00AD284C" w:rsidRDefault="00395EF4" w14:paraId="4A85537E" w14:textId="117E6B88">
            <w:r>
              <w:t>Eier</w:t>
            </w:r>
          </w:p>
        </w:tc>
        <w:tc>
          <w:tcPr>
            <w:tcW w:w="5806" w:type="dxa"/>
          </w:tcPr>
          <w:p w:rsidR="00AD284C" w:rsidRDefault="00AD284C" w14:paraId="77E0E947" w14:textId="77777777"/>
        </w:tc>
      </w:tr>
      <w:tr w:rsidR="00F24EA1" w:rsidTr="001A45F7" w14:paraId="106BC5C2" w14:textId="77777777">
        <w:tc>
          <w:tcPr>
            <w:tcW w:w="9062" w:type="dxa"/>
            <w:gridSpan w:val="2"/>
            <w:shd w:val="clear" w:color="auto" w:fill="C5E0B3" w:themeFill="accent6" w:themeFillTint="66"/>
          </w:tcPr>
          <w:p w:rsidR="00F24EA1" w:rsidRDefault="00F24EA1" w14:paraId="278E1296" w14:textId="36AC8FD6">
            <w:r w:rsidRPr="00151365">
              <w:rPr>
                <w:b/>
                <w:bCs/>
              </w:rPr>
              <w:t>Kontaktperson for nominasjon</w:t>
            </w:r>
            <w:r w:rsidR="00E300AB">
              <w:rPr>
                <w:b/>
                <w:bCs/>
              </w:rPr>
              <w:t>en</w:t>
            </w:r>
          </w:p>
        </w:tc>
      </w:tr>
      <w:tr w:rsidR="00AD284C" w:rsidTr="00D6338D" w14:paraId="704338C0" w14:textId="77777777">
        <w:tc>
          <w:tcPr>
            <w:tcW w:w="3256" w:type="dxa"/>
            <w:shd w:val="clear" w:color="auto" w:fill="E2EFD9" w:themeFill="accent6" w:themeFillTint="33"/>
          </w:tcPr>
          <w:p w:rsidR="00AD284C" w:rsidRDefault="00151365" w14:paraId="118E5EF9" w14:textId="38FA0555">
            <w:r>
              <w:t>Navn</w:t>
            </w:r>
          </w:p>
        </w:tc>
        <w:tc>
          <w:tcPr>
            <w:tcW w:w="5806" w:type="dxa"/>
          </w:tcPr>
          <w:p w:rsidR="00AD284C" w:rsidRDefault="00AD284C" w14:paraId="1DDE327A" w14:textId="77777777"/>
        </w:tc>
      </w:tr>
      <w:tr w:rsidR="00151365" w:rsidTr="00D6338D" w14:paraId="1676CA19" w14:textId="77777777">
        <w:tc>
          <w:tcPr>
            <w:tcW w:w="3256" w:type="dxa"/>
            <w:shd w:val="clear" w:color="auto" w:fill="E2EFD9" w:themeFill="accent6" w:themeFillTint="33"/>
          </w:tcPr>
          <w:p w:rsidR="00151365" w:rsidRDefault="00151365" w14:paraId="16CD625E" w14:textId="58965A2C">
            <w:r>
              <w:t>Funksjon i prosjektet</w:t>
            </w:r>
          </w:p>
        </w:tc>
        <w:tc>
          <w:tcPr>
            <w:tcW w:w="5806" w:type="dxa"/>
          </w:tcPr>
          <w:p w:rsidR="00151365" w:rsidRDefault="00151365" w14:paraId="604371EF" w14:textId="77777777"/>
        </w:tc>
      </w:tr>
      <w:tr w:rsidR="00151365" w:rsidTr="00D6338D" w14:paraId="6032BBFF" w14:textId="77777777">
        <w:tc>
          <w:tcPr>
            <w:tcW w:w="3256" w:type="dxa"/>
            <w:shd w:val="clear" w:color="auto" w:fill="E2EFD9" w:themeFill="accent6" w:themeFillTint="33"/>
          </w:tcPr>
          <w:p w:rsidR="00151365" w:rsidRDefault="00151365" w14:paraId="3C61497F" w14:textId="646D89DD">
            <w:r>
              <w:t>Firma</w:t>
            </w:r>
          </w:p>
        </w:tc>
        <w:tc>
          <w:tcPr>
            <w:tcW w:w="5806" w:type="dxa"/>
          </w:tcPr>
          <w:p w:rsidR="00151365" w:rsidRDefault="00151365" w14:paraId="7B4D513E" w14:textId="77777777"/>
        </w:tc>
      </w:tr>
      <w:tr w:rsidR="00151365" w:rsidTr="00D6338D" w14:paraId="3CB5057A" w14:textId="77777777">
        <w:tc>
          <w:tcPr>
            <w:tcW w:w="3256" w:type="dxa"/>
            <w:shd w:val="clear" w:color="auto" w:fill="E2EFD9" w:themeFill="accent6" w:themeFillTint="33"/>
          </w:tcPr>
          <w:p w:rsidR="00151365" w:rsidRDefault="00151365" w14:paraId="0B4E6AE1" w14:textId="743C5D10">
            <w:r>
              <w:t>Telefon</w:t>
            </w:r>
          </w:p>
        </w:tc>
        <w:tc>
          <w:tcPr>
            <w:tcW w:w="5806" w:type="dxa"/>
          </w:tcPr>
          <w:p w:rsidR="00151365" w:rsidRDefault="00151365" w14:paraId="5A670198" w14:textId="77777777"/>
        </w:tc>
      </w:tr>
      <w:tr w:rsidR="00D332A8" w:rsidTr="00D6338D" w14:paraId="60C25DC4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1A8430C1" w14:textId="6468952D">
            <w:r>
              <w:t>E-post</w:t>
            </w:r>
          </w:p>
        </w:tc>
        <w:tc>
          <w:tcPr>
            <w:tcW w:w="5806" w:type="dxa"/>
          </w:tcPr>
          <w:p w:rsidR="00D332A8" w:rsidRDefault="00D332A8" w14:paraId="5C4F1415" w14:textId="77777777"/>
        </w:tc>
      </w:tr>
      <w:tr w:rsidR="00F24EA1" w:rsidTr="001E3D28" w14:paraId="4F933A0E" w14:textId="77777777">
        <w:tc>
          <w:tcPr>
            <w:tcW w:w="9062" w:type="dxa"/>
            <w:gridSpan w:val="2"/>
            <w:shd w:val="clear" w:color="auto" w:fill="C5E0B3" w:themeFill="accent6" w:themeFillTint="66"/>
          </w:tcPr>
          <w:p w:rsidR="00F24EA1" w:rsidRDefault="00F24EA1" w14:paraId="0902E837" w14:textId="2812479B">
            <w:r w:rsidRPr="00D332A8">
              <w:rPr>
                <w:b/>
                <w:bCs/>
              </w:rPr>
              <w:t>Nominasjon innsendt av</w:t>
            </w:r>
            <w:r>
              <w:rPr>
                <w:b/>
                <w:bCs/>
              </w:rPr>
              <w:t xml:space="preserve"> (fylles kun ut hvis en annen enn kontaktperson for nominasjonen</w:t>
            </w:r>
            <w:r w:rsidR="00E300AB">
              <w:rPr>
                <w:b/>
                <w:bCs/>
              </w:rPr>
              <w:t>)</w:t>
            </w:r>
          </w:p>
        </w:tc>
      </w:tr>
      <w:tr w:rsidR="00D332A8" w:rsidTr="00D6338D" w14:paraId="305E5747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111ED921" w14:textId="1146ACED">
            <w:r>
              <w:t>Navn</w:t>
            </w:r>
          </w:p>
        </w:tc>
        <w:tc>
          <w:tcPr>
            <w:tcW w:w="5806" w:type="dxa"/>
          </w:tcPr>
          <w:p w:rsidR="00D332A8" w:rsidRDefault="00D332A8" w14:paraId="677C8DF1" w14:textId="77777777"/>
        </w:tc>
      </w:tr>
      <w:tr w:rsidR="00D332A8" w:rsidTr="00D6338D" w14:paraId="57252326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48ACE4E7" w14:textId="68F8A561">
            <w:r>
              <w:t>Funksjon</w:t>
            </w:r>
            <w:r w:rsidR="0E83F280">
              <w:t xml:space="preserve"> </w:t>
            </w:r>
            <w:r>
              <w:t>i prosjektet</w:t>
            </w:r>
          </w:p>
        </w:tc>
        <w:tc>
          <w:tcPr>
            <w:tcW w:w="5806" w:type="dxa"/>
          </w:tcPr>
          <w:p w:rsidR="00D332A8" w:rsidRDefault="00D332A8" w14:paraId="2BD64BC2" w14:textId="77777777"/>
        </w:tc>
      </w:tr>
      <w:tr w:rsidR="00D332A8" w:rsidTr="00D6338D" w14:paraId="61A0BADE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56CF0846" w14:textId="4B1CBDC0">
            <w:r>
              <w:t>Firma</w:t>
            </w:r>
          </w:p>
        </w:tc>
        <w:tc>
          <w:tcPr>
            <w:tcW w:w="5806" w:type="dxa"/>
          </w:tcPr>
          <w:p w:rsidR="00D332A8" w:rsidRDefault="00D332A8" w14:paraId="5F7D3680" w14:textId="77777777"/>
        </w:tc>
      </w:tr>
      <w:tr w:rsidR="00D332A8" w:rsidTr="00D6338D" w14:paraId="5D940D2F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236D2839" w14:textId="52FD57C0">
            <w:r>
              <w:t>Telefon</w:t>
            </w:r>
          </w:p>
        </w:tc>
        <w:tc>
          <w:tcPr>
            <w:tcW w:w="5806" w:type="dxa"/>
          </w:tcPr>
          <w:p w:rsidR="00D332A8" w:rsidRDefault="00D332A8" w14:paraId="2DACE9DA" w14:textId="77777777"/>
        </w:tc>
      </w:tr>
      <w:tr w:rsidR="00D332A8" w:rsidTr="00D6338D" w14:paraId="27680523" w14:textId="77777777">
        <w:tc>
          <w:tcPr>
            <w:tcW w:w="3256" w:type="dxa"/>
            <w:shd w:val="clear" w:color="auto" w:fill="E2EFD9" w:themeFill="accent6" w:themeFillTint="33"/>
          </w:tcPr>
          <w:p w:rsidR="00D332A8" w:rsidP="00A67943" w:rsidRDefault="00D332A8" w14:paraId="526E382A" w14:textId="1FA842F1">
            <w:pPr>
              <w:tabs>
                <w:tab w:val="left" w:pos="1980"/>
              </w:tabs>
            </w:pPr>
            <w:r>
              <w:t>E-post</w:t>
            </w:r>
            <w:r w:rsidR="00A67943">
              <w:tab/>
            </w:r>
          </w:p>
        </w:tc>
        <w:tc>
          <w:tcPr>
            <w:tcW w:w="5806" w:type="dxa"/>
          </w:tcPr>
          <w:p w:rsidR="00D332A8" w:rsidRDefault="00D332A8" w14:paraId="696D7680" w14:textId="77777777"/>
        </w:tc>
      </w:tr>
      <w:tr w:rsidR="001C452E" w:rsidTr="0092787B" w14:paraId="201A9E5C" w14:textId="77777777">
        <w:tc>
          <w:tcPr>
            <w:tcW w:w="9062" w:type="dxa"/>
            <w:gridSpan w:val="2"/>
            <w:shd w:val="clear" w:color="auto" w:fill="C5E0B3" w:themeFill="accent6" w:themeFillTint="66"/>
          </w:tcPr>
          <w:p w:rsidR="001C452E" w:rsidRDefault="001C452E" w14:paraId="4E43EAB3" w14:textId="2ED34F4B">
            <w:pPr>
              <w:rPr>
                <w:b/>
                <w:bCs/>
              </w:rPr>
            </w:pPr>
            <w:r w:rsidRPr="00836940">
              <w:rPr>
                <w:b/>
                <w:bCs/>
              </w:rPr>
              <w:lastRenderedPageBreak/>
              <w:t xml:space="preserve">Person med teknisk kjennskap til prosjektet som kan </w:t>
            </w:r>
            <w:r w:rsidR="007740C3">
              <w:rPr>
                <w:b/>
                <w:bCs/>
              </w:rPr>
              <w:t>gi detaljinformasjon</w:t>
            </w:r>
          </w:p>
          <w:p w:rsidR="00E300AB" w:rsidRDefault="00E300AB" w14:paraId="029EC5E5" w14:textId="0D5803E1">
            <w:r>
              <w:rPr>
                <w:b/>
                <w:bCs/>
              </w:rPr>
              <w:t>(fylles kun ut hvis en annen enn kontaktperson for nominasjonen)</w:t>
            </w:r>
          </w:p>
        </w:tc>
      </w:tr>
      <w:tr w:rsidR="00D332A8" w:rsidTr="00D6338D" w14:paraId="7925C79D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0B1130B0" w14:textId="105E5569">
            <w:r>
              <w:t>Navn</w:t>
            </w:r>
          </w:p>
        </w:tc>
        <w:tc>
          <w:tcPr>
            <w:tcW w:w="5806" w:type="dxa"/>
          </w:tcPr>
          <w:p w:rsidR="00D332A8" w:rsidRDefault="00D332A8" w14:paraId="2D859805" w14:textId="77777777"/>
        </w:tc>
      </w:tr>
      <w:tr w:rsidR="00D332A8" w:rsidTr="00D6338D" w14:paraId="2D3C6C01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6788B47D" w14:textId="00DCD468">
            <w:r>
              <w:t>Funksjon i prosjektet</w:t>
            </w:r>
          </w:p>
        </w:tc>
        <w:tc>
          <w:tcPr>
            <w:tcW w:w="5806" w:type="dxa"/>
          </w:tcPr>
          <w:p w:rsidR="00D332A8" w:rsidRDefault="00D332A8" w14:paraId="0281162D" w14:textId="77777777"/>
        </w:tc>
      </w:tr>
      <w:tr w:rsidR="00D332A8" w:rsidTr="00D6338D" w14:paraId="72A44189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7A22501E" w14:textId="26551D6B">
            <w:r>
              <w:t>Firma</w:t>
            </w:r>
          </w:p>
        </w:tc>
        <w:tc>
          <w:tcPr>
            <w:tcW w:w="5806" w:type="dxa"/>
          </w:tcPr>
          <w:p w:rsidR="00D332A8" w:rsidRDefault="00D332A8" w14:paraId="11688ADF" w14:textId="77777777"/>
        </w:tc>
      </w:tr>
      <w:tr w:rsidR="00D332A8" w:rsidTr="00D6338D" w14:paraId="153F4332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014A5C36" w14:textId="6DACBED3">
            <w:r>
              <w:t>Telefon</w:t>
            </w:r>
          </w:p>
        </w:tc>
        <w:tc>
          <w:tcPr>
            <w:tcW w:w="5806" w:type="dxa"/>
          </w:tcPr>
          <w:p w:rsidR="00D332A8" w:rsidRDefault="00D332A8" w14:paraId="1CC0385F" w14:textId="77777777"/>
        </w:tc>
      </w:tr>
      <w:tr w:rsidR="00D332A8" w:rsidTr="00D6338D" w14:paraId="488235D0" w14:textId="77777777">
        <w:tc>
          <w:tcPr>
            <w:tcW w:w="3256" w:type="dxa"/>
            <w:shd w:val="clear" w:color="auto" w:fill="E2EFD9" w:themeFill="accent6" w:themeFillTint="33"/>
          </w:tcPr>
          <w:p w:rsidR="00D332A8" w:rsidRDefault="00D332A8" w14:paraId="2DF704B3" w14:textId="19CA2FB2">
            <w:r>
              <w:t>E-post</w:t>
            </w:r>
          </w:p>
        </w:tc>
        <w:tc>
          <w:tcPr>
            <w:tcW w:w="5806" w:type="dxa"/>
          </w:tcPr>
          <w:p w:rsidR="00D332A8" w:rsidRDefault="00D332A8" w14:paraId="787C02BE" w14:textId="77777777"/>
        </w:tc>
      </w:tr>
    </w:tbl>
    <w:p w:rsidR="003B591F" w:rsidRDefault="003B591F" w14:paraId="06373242" w14:textId="54153341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0C634C" w:rsidR="006B1430" w:rsidTr="006B1430" w14:paraId="69737A52" w14:textId="77777777">
        <w:tc>
          <w:tcPr>
            <w:tcW w:w="9067" w:type="dxa"/>
            <w:shd w:val="clear" w:color="auto" w:fill="385623" w:themeFill="accent6" w:themeFillShade="80"/>
          </w:tcPr>
          <w:p w:rsidRPr="000C634C" w:rsidR="006B1430" w:rsidP="00220223" w:rsidRDefault="006B1430" w14:paraId="31F9DC4D" w14:textId="77777777">
            <w:pPr>
              <w:rPr>
                <w:b/>
                <w:bCs/>
                <w:color w:val="FFFFFF" w:themeColor="background1"/>
              </w:rPr>
            </w:pPr>
            <w:r w:rsidRPr="000C634C">
              <w:rPr>
                <w:b/>
                <w:bCs/>
                <w:color w:val="FFFFFF" w:themeColor="background1"/>
              </w:rPr>
              <w:t>Prosjektinformasjon</w:t>
            </w:r>
          </w:p>
        </w:tc>
      </w:tr>
      <w:tr w:rsidRPr="007740C3" w:rsidR="006B1430" w:rsidTr="006B1430" w14:paraId="364588BB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0E2883B8" w14:textId="77777777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>Beskrivelse av bygget. Historikk, formålet med prosjektet særskilte hensyn, brukere etc.</w:t>
            </w:r>
          </w:p>
        </w:tc>
      </w:tr>
      <w:tr w:rsidRPr="00E17245" w:rsidR="006B1430" w:rsidTr="006B1430" w14:paraId="2EBA3978" w14:textId="77777777">
        <w:tc>
          <w:tcPr>
            <w:tcW w:w="9067" w:type="dxa"/>
          </w:tcPr>
          <w:p w:rsidR="006B1430" w:rsidP="00220223" w:rsidRDefault="006B1430" w14:paraId="375A0097" w14:textId="77777777"/>
          <w:p w:rsidR="006B1430" w:rsidP="00220223" w:rsidRDefault="006B1430" w14:paraId="1F9AB553" w14:textId="77777777"/>
          <w:p w:rsidR="006B1430" w:rsidP="00220223" w:rsidRDefault="006B1430" w14:paraId="249B35DE" w14:textId="12D56545"/>
        </w:tc>
      </w:tr>
      <w:tr w:rsidRPr="007740C3" w:rsidR="006B1430" w:rsidTr="006B1430" w14:paraId="1D7B2C74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393B7228" w14:textId="77777777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>Hvilke mål og krav hadde bestiller til bærekraft?</w:t>
            </w:r>
          </w:p>
        </w:tc>
      </w:tr>
      <w:tr w:rsidRPr="00E17245" w:rsidR="006B1430" w:rsidTr="006B1430" w14:paraId="3829F415" w14:textId="77777777">
        <w:tc>
          <w:tcPr>
            <w:tcW w:w="9067" w:type="dxa"/>
          </w:tcPr>
          <w:p w:rsidR="006B1430" w:rsidP="00220223" w:rsidRDefault="006B1430" w14:paraId="45A81716" w14:textId="77777777"/>
          <w:p w:rsidR="006B1430" w:rsidP="00220223" w:rsidRDefault="006B1430" w14:paraId="47D6848D" w14:textId="77777777"/>
          <w:p w:rsidR="006B1430" w:rsidP="00220223" w:rsidRDefault="006B1430" w14:paraId="45CCFC00" w14:textId="77777777"/>
          <w:p w:rsidR="006B1430" w:rsidP="00220223" w:rsidRDefault="006B1430" w14:paraId="19652613" w14:textId="0BA7F775"/>
        </w:tc>
      </w:tr>
      <w:tr w:rsidRPr="007740C3" w:rsidR="006B1430" w:rsidTr="006B1430" w14:paraId="654EA5BC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3C858B0B" w14:textId="6C1DF5EC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 xml:space="preserve">Er prosjektet del av </w:t>
            </w:r>
            <w:r w:rsidR="007740C3">
              <w:rPr>
                <w:b/>
                <w:bCs/>
              </w:rPr>
              <w:t>en</w:t>
            </w:r>
            <w:r w:rsidRPr="007740C3">
              <w:rPr>
                <w:b/>
                <w:bCs/>
              </w:rPr>
              <w:t xml:space="preserve"> overgripende bærekraftstrategi eller plan?</w:t>
            </w:r>
          </w:p>
        </w:tc>
      </w:tr>
      <w:tr w:rsidRPr="00E17245" w:rsidR="006B1430" w:rsidTr="006B1430" w14:paraId="6A773799" w14:textId="77777777">
        <w:tc>
          <w:tcPr>
            <w:tcW w:w="9067" w:type="dxa"/>
          </w:tcPr>
          <w:p w:rsidR="006B1430" w:rsidP="00220223" w:rsidRDefault="006B1430" w14:paraId="7ECC7D9E" w14:textId="77777777"/>
          <w:p w:rsidR="006B1430" w:rsidP="00220223" w:rsidRDefault="006B1430" w14:paraId="35014C6A" w14:textId="77777777"/>
          <w:p w:rsidR="006B1430" w:rsidP="00220223" w:rsidRDefault="006B1430" w14:paraId="7E9ECAFE" w14:textId="77777777"/>
          <w:p w:rsidR="006B1430" w:rsidP="00220223" w:rsidRDefault="006B1430" w14:paraId="15390AD8" w14:textId="0DDD51FB"/>
        </w:tc>
      </w:tr>
      <w:tr w:rsidRPr="007740C3" w:rsidR="006B1430" w:rsidTr="006B1430" w14:paraId="166F30F4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7A9CCC9C" w14:textId="77777777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 xml:space="preserve">Hvorfor valgte prosjektet BREEAM-NOR? </w:t>
            </w:r>
          </w:p>
        </w:tc>
      </w:tr>
      <w:tr w:rsidRPr="00E17245" w:rsidR="006B1430" w:rsidTr="006B1430" w14:paraId="7BDDD88F" w14:textId="77777777">
        <w:tc>
          <w:tcPr>
            <w:tcW w:w="9067" w:type="dxa"/>
          </w:tcPr>
          <w:p w:rsidR="006B1430" w:rsidP="00220223" w:rsidRDefault="006B1430" w14:paraId="6D89DC1A" w14:textId="77777777"/>
          <w:p w:rsidR="006B1430" w:rsidP="00220223" w:rsidRDefault="006B1430" w14:paraId="5BB1E480" w14:textId="77777777"/>
          <w:p w:rsidR="006B1430" w:rsidP="00220223" w:rsidRDefault="006B1430" w14:paraId="29344D07" w14:textId="77777777"/>
          <w:p w:rsidR="006B1430" w:rsidP="00220223" w:rsidRDefault="006B1430" w14:paraId="42B5C31A" w14:textId="5297EB8C"/>
        </w:tc>
      </w:tr>
      <w:tr w:rsidRPr="007740C3" w:rsidR="006B1430" w:rsidTr="006B1430" w14:paraId="2A220211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08C9D8BE" w14:textId="77777777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>Hvorfor valgte prosjektet å gå for det oppnådde sertifiseringsnivået?</w:t>
            </w:r>
          </w:p>
        </w:tc>
      </w:tr>
      <w:tr w:rsidRPr="00E17245" w:rsidR="006B1430" w:rsidTr="006B1430" w14:paraId="7B4BE2DB" w14:textId="77777777">
        <w:tc>
          <w:tcPr>
            <w:tcW w:w="9067" w:type="dxa"/>
          </w:tcPr>
          <w:p w:rsidR="006B1430" w:rsidP="00220223" w:rsidRDefault="006B1430" w14:paraId="64811A76" w14:textId="77777777"/>
          <w:p w:rsidR="006B1430" w:rsidP="00220223" w:rsidRDefault="006B1430" w14:paraId="1CFBE38F" w14:textId="77777777"/>
          <w:p w:rsidR="006B1430" w:rsidP="00220223" w:rsidRDefault="006B1430" w14:paraId="75B61E10" w14:textId="47E0FAA2"/>
        </w:tc>
      </w:tr>
      <w:tr w:rsidRPr="007740C3" w:rsidR="006B1430" w:rsidTr="006B1430" w14:paraId="02D57CE3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294AD668" w14:textId="7C6AA0E1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 xml:space="preserve">Hvilke </w:t>
            </w:r>
            <w:r w:rsidRPr="007740C3" w:rsidR="00CA1F63">
              <w:rPr>
                <w:b/>
                <w:bCs/>
              </w:rPr>
              <w:t xml:space="preserve">kvalitetsmessige </w:t>
            </w:r>
            <w:r w:rsidRPr="007740C3">
              <w:rPr>
                <w:b/>
                <w:bCs/>
              </w:rPr>
              <w:t xml:space="preserve">gevinster eller forbedringer har prosjektet oppnådd gjennom å bruke BREEAM-NOR, sett bort fra </w:t>
            </w:r>
            <w:proofErr w:type="spellStart"/>
            <w:r w:rsidRPr="007740C3">
              <w:rPr>
                <w:b/>
                <w:bCs/>
              </w:rPr>
              <w:t>bærekraftsfordelene</w:t>
            </w:r>
            <w:proofErr w:type="spellEnd"/>
            <w:r w:rsidRPr="007740C3">
              <w:rPr>
                <w:b/>
                <w:bCs/>
              </w:rPr>
              <w:t>?</w:t>
            </w:r>
          </w:p>
        </w:tc>
      </w:tr>
      <w:tr w:rsidRPr="00E17245" w:rsidR="006B1430" w:rsidTr="006B1430" w14:paraId="51CEB5F0" w14:textId="77777777">
        <w:tc>
          <w:tcPr>
            <w:tcW w:w="9067" w:type="dxa"/>
          </w:tcPr>
          <w:p w:rsidR="006B1430" w:rsidP="00220223" w:rsidRDefault="006B1430" w14:paraId="3CDB3E8C" w14:textId="77777777"/>
          <w:p w:rsidR="006B1430" w:rsidP="00220223" w:rsidRDefault="006B1430" w14:paraId="640CA89A" w14:textId="77777777"/>
          <w:p w:rsidR="006B1430" w:rsidP="00220223" w:rsidRDefault="006B1430" w14:paraId="5324B867" w14:textId="41FB62DE"/>
        </w:tc>
      </w:tr>
      <w:tr w:rsidRPr="007740C3" w:rsidR="00CA1F63" w:rsidTr="000F5D87" w14:paraId="5E64B3AA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CA1F63" w:rsidP="000F5D87" w:rsidRDefault="00CA1F63" w14:paraId="46D46CF4" w14:textId="14C3B9C0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 xml:space="preserve">Hvilke </w:t>
            </w:r>
            <w:r w:rsidRPr="007740C3">
              <w:rPr>
                <w:b/>
                <w:bCs/>
              </w:rPr>
              <w:t>kostnads</w:t>
            </w:r>
            <w:r w:rsidRPr="007740C3">
              <w:rPr>
                <w:b/>
                <w:bCs/>
              </w:rPr>
              <w:t xml:space="preserve">messige gevinster eller forbedringer har prosjektet oppnådd gjennom å bruke BREEAM-NOR, sett bort fra </w:t>
            </w:r>
            <w:proofErr w:type="spellStart"/>
            <w:r w:rsidRPr="007740C3">
              <w:rPr>
                <w:b/>
                <w:bCs/>
              </w:rPr>
              <w:t>bærekraftsfordelene</w:t>
            </w:r>
            <w:proofErr w:type="spellEnd"/>
            <w:r w:rsidRPr="007740C3">
              <w:rPr>
                <w:b/>
                <w:bCs/>
              </w:rPr>
              <w:t>?</w:t>
            </w:r>
          </w:p>
        </w:tc>
      </w:tr>
      <w:tr w:rsidRPr="00E17245" w:rsidR="00CA1F63" w:rsidTr="000F5D87" w14:paraId="52EFC70F" w14:textId="77777777">
        <w:tc>
          <w:tcPr>
            <w:tcW w:w="9067" w:type="dxa"/>
          </w:tcPr>
          <w:p w:rsidR="00CA1F63" w:rsidP="000F5D87" w:rsidRDefault="00CA1F63" w14:paraId="584D7798" w14:textId="77777777"/>
          <w:p w:rsidR="00CA1F63" w:rsidP="000F5D87" w:rsidRDefault="00CA1F63" w14:paraId="2EF1DF35" w14:textId="77777777"/>
          <w:p w:rsidR="00CA1F63" w:rsidP="000F5D87" w:rsidRDefault="00CA1F63" w14:paraId="100CB7B1" w14:textId="77777777"/>
        </w:tc>
      </w:tr>
      <w:tr w:rsidRPr="007740C3" w:rsidR="006B1430" w:rsidTr="006B1430" w14:paraId="1C1845C8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6B1430" w14:paraId="02269062" w14:textId="3C93CE2A">
            <w:pPr>
              <w:rPr>
                <w:b/>
                <w:bCs/>
              </w:rPr>
            </w:pPr>
            <w:r w:rsidRPr="007740C3">
              <w:rPr>
                <w:b/>
                <w:bCs/>
              </w:rPr>
              <w:t xml:space="preserve">Hvilke utfordringer har prosjektet støtt på for å oppnå miljø- og </w:t>
            </w:r>
            <w:proofErr w:type="spellStart"/>
            <w:r w:rsidRPr="007740C3">
              <w:rPr>
                <w:b/>
                <w:bCs/>
              </w:rPr>
              <w:t>bærerkraftsmålene</w:t>
            </w:r>
            <w:proofErr w:type="spellEnd"/>
            <w:r w:rsidRPr="007740C3">
              <w:rPr>
                <w:b/>
                <w:bCs/>
              </w:rPr>
              <w:t xml:space="preserve"> i prosjektet</w:t>
            </w:r>
            <w:r w:rsidRPr="007740C3" w:rsidR="00CA1F63">
              <w:rPr>
                <w:b/>
                <w:bCs/>
              </w:rPr>
              <w:t xml:space="preserve"> og hvordan har man </w:t>
            </w:r>
            <w:r w:rsidRPr="007740C3" w:rsidR="004549B8">
              <w:rPr>
                <w:b/>
                <w:bCs/>
              </w:rPr>
              <w:t>jobbet seg gjennom dem</w:t>
            </w:r>
            <w:r w:rsidRPr="007740C3">
              <w:rPr>
                <w:b/>
                <w:bCs/>
              </w:rPr>
              <w:t>.</w:t>
            </w:r>
          </w:p>
        </w:tc>
      </w:tr>
      <w:tr w:rsidRPr="00E17245" w:rsidR="006B1430" w:rsidTr="006B1430" w14:paraId="3BB785FA" w14:textId="77777777">
        <w:tc>
          <w:tcPr>
            <w:tcW w:w="9067" w:type="dxa"/>
          </w:tcPr>
          <w:p w:rsidR="006B1430" w:rsidP="00220223" w:rsidRDefault="006B1430" w14:paraId="6BD77927" w14:textId="77777777"/>
          <w:p w:rsidR="006B1430" w:rsidP="00220223" w:rsidRDefault="006B1430" w14:paraId="44166C3A" w14:textId="77777777"/>
          <w:p w:rsidR="006B1430" w:rsidP="00220223" w:rsidRDefault="006B1430" w14:paraId="6A39C047" w14:textId="444FCA73"/>
        </w:tc>
      </w:tr>
      <w:tr w:rsidRPr="007740C3" w:rsidR="006B1430" w:rsidTr="006B1430" w14:paraId="2B97FF8E" w14:textId="77777777">
        <w:tc>
          <w:tcPr>
            <w:tcW w:w="9067" w:type="dxa"/>
            <w:shd w:val="clear" w:color="auto" w:fill="E2EFD9" w:themeFill="accent6" w:themeFillTint="33"/>
          </w:tcPr>
          <w:p w:rsidRPr="007740C3" w:rsidR="006B1430" w:rsidP="00220223" w:rsidRDefault="007740C3" w14:paraId="0A9BA5C9" w14:textId="014EE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Hvilke </w:t>
            </w:r>
            <w:r w:rsidRPr="007740C3" w:rsidR="006B1430">
              <w:rPr>
                <w:b/>
                <w:bCs/>
              </w:rPr>
              <w:t xml:space="preserve">innovative </w:t>
            </w:r>
            <w:r w:rsidRPr="007740C3" w:rsidR="00DC7A18">
              <w:rPr>
                <w:b/>
                <w:bCs/>
              </w:rPr>
              <w:t xml:space="preserve">og kostnadseffektive </w:t>
            </w:r>
            <w:r w:rsidRPr="007740C3" w:rsidR="006B1430">
              <w:rPr>
                <w:b/>
                <w:bCs/>
              </w:rPr>
              <w:t>teknikker, prosesser og strategier</w:t>
            </w:r>
            <w:r>
              <w:rPr>
                <w:b/>
                <w:bCs/>
              </w:rPr>
              <w:t xml:space="preserve"> innen </w:t>
            </w:r>
            <w:r w:rsidR="00F07FA5">
              <w:rPr>
                <w:b/>
                <w:bCs/>
              </w:rPr>
              <w:t xml:space="preserve">miljø og </w:t>
            </w:r>
            <w:r>
              <w:rPr>
                <w:b/>
                <w:bCs/>
              </w:rPr>
              <w:t>bærekraft</w:t>
            </w:r>
            <w:r w:rsidRPr="007740C3" w:rsidR="006B14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har prosjektet benyttet og hvilken v</w:t>
            </w:r>
            <w:r w:rsidRPr="007740C3" w:rsidR="006B1430">
              <w:rPr>
                <w:b/>
                <w:bCs/>
              </w:rPr>
              <w:t xml:space="preserve">erdi </w:t>
            </w:r>
            <w:r>
              <w:rPr>
                <w:b/>
                <w:bCs/>
              </w:rPr>
              <w:t>ga dette</w:t>
            </w:r>
            <w:r w:rsidRPr="007740C3" w:rsidR="006B1430">
              <w:rPr>
                <w:b/>
                <w:bCs/>
              </w:rPr>
              <w:t xml:space="preserve"> prosjektet</w:t>
            </w:r>
            <w:r>
              <w:rPr>
                <w:b/>
                <w:bCs/>
              </w:rPr>
              <w:t xml:space="preserve"> og det ferdige bygget</w:t>
            </w:r>
            <w:r w:rsidRPr="007740C3" w:rsidR="006B1430">
              <w:rPr>
                <w:b/>
                <w:bCs/>
              </w:rPr>
              <w:t>?</w:t>
            </w:r>
            <w:r w:rsidR="00491179">
              <w:rPr>
                <w:b/>
                <w:bCs/>
              </w:rPr>
              <w:t xml:space="preserve"> Kvantitative resultater er ønskelig.</w:t>
            </w:r>
          </w:p>
        </w:tc>
      </w:tr>
      <w:tr w:rsidRPr="00E17245" w:rsidR="006B1430" w:rsidTr="006B1430" w14:paraId="51FF1A51" w14:textId="77777777">
        <w:tc>
          <w:tcPr>
            <w:tcW w:w="9067" w:type="dxa"/>
          </w:tcPr>
          <w:p w:rsidR="006B1430" w:rsidP="00220223" w:rsidRDefault="006B1430" w14:paraId="4C44F6A9" w14:textId="77777777"/>
          <w:p w:rsidR="006B1430" w:rsidP="00220223" w:rsidRDefault="006B1430" w14:paraId="7A7636AB" w14:textId="77777777"/>
          <w:p w:rsidR="006B1430" w:rsidP="00220223" w:rsidRDefault="006B1430" w14:paraId="0133A70F" w14:textId="0CB79906"/>
        </w:tc>
      </w:tr>
      <w:tr w:rsidRPr="00F07FA5" w:rsidR="006B1430" w:rsidTr="006B1430" w14:paraId="391DAFDD" w14:textId="77777777">
        <w:tc>
          <w:tcPr>
            <w:tcW w:w="9067" w:type="dxa"/>
            <w:shd w:val="clear" w:color="auto" w:fill="E2EFD9" w:themeFill="accent6" w:themeFillTint="33"/>
          </w:tcPr>
          <w:p w:rsidRPr="00F07FA5" w:rsidR="006B1430" w:rsidP="00220223" w:rsidRDefault="006B1430" w14:paraId="42A175B5" w14:textId="77777777">
            <w:pPr>
              <w:rPr>
                <w:b/>
                <w:bCs/>
              </w:rPr>
            </w:pPr>
            <w:r w:rsidRPr="00F07FA5">
              <w:rPr>
                <w:b/>
                <w:bCs/>
              </w:rPr>
              <w:t>Hvordan har prosjektet jobbet med informasjonsdeling og markedsføring for å spre kunnskap om sine bærekraftige løsninger?</w:t>
            </w:r>
          </w:p>
        </w:tc>
      </w:tr>
      <w:tr w:rsidRPr="00E17245" w:rsidR="006B1430" w:rsidTr="006B1430" w14:paraId="511860E9" w14:textId="77777777">
        <w:tc>
          <w:tcPr>
            <w:tcW w:w="9067" w:type="dxa"/>
          </w:tcPr>
          <w:p w:rsidR="006B1430" w:rsidP="00220223" w:rsidRDefault="006B1430" w14:paraId="6151E019" w14:textId="77777777"/>
          <w:p w:rsidR="006B1430" w:rsidP="00220223" w:rsidRDefault="006B1430" w14:paraId="65E59F92" w14:textId="77777777"/>
          <w:p w:rsidR="006B1430" w:rsidP="00220223" w:rsidRDefault="006B1430" w14:paraId="42F0795E" w14:textId="1D0F1000"/>
        </w:tc>
      </w:tr>
      <w:tr w:rsidRPr="00F07FA5" w:rsidR="006B1430" w:rsidTr="006B1430" w14:paraId="254C50CE" w14:textId="77777777">
        <w:tc>
          <w:tcPr>
            <w:tcW w:w="9067" w:type="dxa"/>
            <w:shd w:val="clear" w:color="auto" w:fill="E2EFD9" w:themeFill="accent6" w:themeFillTint="33"/>
          </w:tcPr>
          <w:p w:rsidRPr="00F07FA5" w:rsidR="006B1430" w:rsidP="00220223" w:rsidRDefault="006B1430" w14:paraId="2F4AB32C" w14:textId="3B8D035E">
            <w:pPr>
              <w:rPr>
                <w:b/>
                <w:bCs/>
              </w:rPr>
            </w:pPr>
            <w:r w:rsidRPr="00F07FA5">
              <w:rPr>
                <w:b/>
                <w:bCs/>
              </w:rPr>
              <w:t xml:space="preserve">Har prosjektet bidratt til å oppfylle FNs globale </w:t>
            </w:r>
            <w:proofErr w:type="spellStart"/>
            <w:r w:rsidRPr="00F07FA5">
              <w:rPr>
                <w:b/>
                <w:bCs/>
              </w:rPr>
              <w:t>bærekraftsmål</w:t>
            </w:r>
            <w:proofErr w:type="spellEnd"/>
            <w:r w:rsidRPr="00F07FA5">
              <w:rPr>
                <w:b/>
                <w:bCs/>
              </w:rPr>
              <w:t xml:space="preserve">? Beskriv </w:t>
            </w:r>
            <w:r w:rsidR="00F07FA5">
              <w:rPr>
                <w:b/>
                <w:bCs/>
              </w:rPr>
              <w:t>eventuelt hvordan</w:t>
            </w:r>
            <w:r w:rsidRPr="00F07FA5">
              <w:rPr>
                <w:b/>
                <w:bCs/>
              </w:rPr>
              <w:t xml:space="preserve"> prosjektet har arbeidet med ett eller flere mål.</w:t>
            </w:r>
          </w:p>
        </w:tc>
      </w:tr>
      <w:tr w:rsidRPr="00E17245" w:rsidR="006B1430" w:rsidTr="006B1430" w14:paraId="2CD4858A" w14:textId="77777777">
        <w:tc>
          <w:tcPr>
            <w:tcW w:w="9067" w:type="dxa"/>
          </w:tcPr>
          <w:p w:rsidR="006B1430" w:rsidP="00220223" w:rsidRDefault="006B1430" w14:paraId="3935CC34" w14:textId="77777777"/>
          <w:p w:rsidR="006B1430" w:rsidP="00220223" w:rsidRDefault="006B1430" w14:paraId="55CBBAC8" w14:textId="77777777"/>
          <w:p w:rsidR="000642AF" w:rsidP="00220223" w:rsidRDefault="000642AF" w14:paraId="28F8160B" w14:textId="77777777"/>
          <w:p w:rsidR="000642AF" w:rsidP="00220223" w:rsidRDefault="000642AF" w14:paraId="5163E2A8" w14:textId="77777777"/>
          <w:p w:rsidR="006B1430" w:rsidP="00220223" w:rsidRDefault="006B1430" w14:paraId="7BC4B9C3" w14:textId="5FE7AC59"/>
        </w:tc>
      </w:tr>
      <w:tr w:rsidRPr="00F07FA5" w:rsidR="006B1430" w:rsidTr="006B1430" w14:paraId="044D1711" w14:textId="77777777">
        <w:tc>
          <w:tcPr>
            <w:tcW w:w="9067" w:type="dxa"/>
            <w:shd w:val="clear" w:color="auto" w:fill="E2EFD9" w:themeFill="accent6" w:themeFillTint="33"/>
          </w:tcPr>
          <w:p w:rsidRPr="00F07FA5" w:rsidR="006B1430" w:rsidP="00220223" w:rsidRDefault="006B1430" w14:paraId="7013D67F" w14:textId="77777777">
            <w:pPr>
              <w:rPr>
                <w:b/>
                <w:bCs/>
              </w:rPr>
            </w:pPr>
            <w:r w:rsidRPr="00F07FA5">
              <w:rPr>
                <w:b/>
                <w:bCs/>
              </w:rPr>
              <w:t>Er prosjektet involvert i en pågående tvist eller sak?</w:t>
            </w:r>
          </w:p>
        </w:tc>
      </w:tr>
      <w:tr w:rsidRPr="00E17245" w:rsidR="006B1430" w:rsidTr="006B1430" w14:paraId="136E5FD1" w14:textId="77777777">
        <w:tc>
          <w:tcPr>
            <w:tcW w:w="9067" w:type="dxa"/>
          </w:tcPr>
          <w:p w:rsidR="006B1430" w:rsidP="00220223" w:rsidRDefault="006B1430" w14:paraId="1D5238EF" w14:textId="77777777"/>
          <w:p w:rsidR="006B1430" w:rsidP="00220223" w:rsidRDefault="006B1430" w14:paraId="3460B7AA" w14:textId="77777777"/>
          <w:p w:rsidR="006B1430" w:rsidP="00220223" w:rsidRDefault="006B1430" w14:paraId="1C7A89A5" w14:textId="765EF818"/>
        </w:tc>
      </w:tr>
      <w:tr w:rsidRPr="000C634C" w:rsidR="006B1430" w:rsidTr="006B1430" w14:paraId="164471DA" w14:textId="77777777">
        <w:tc>
          <w:tcPr>
            <w:tcW w:w="9067" w:type="dxa"/>
            <w:shd w:val="clear" w:color="auto" w:fill="385623" w:themeFill="accent6" w:themeFillShade="80"/>
          </w:tcPr>
          <w:p w:rsidRPr="000C634C" w:rsidR="006B1430" w:rsidP="00220223" w:rsidRDefault="006B1430" w14:paraId="0C5E9AD6" w14:textId="77777777">
            <w:pPr>
              <w:rPr>
                <w:b/>
                <w:bCs/>
                <w:color w:val="FFFFFF" w:themeColor="background1"/>
              </w:rPr>
            </w:pPr>
            <w:r w:rsidRPr="000C634C">
              <w:rPr>
                <w:b/>
                <w:bCs/>
                <w:color w:val="FFFFFF" w:themeColor="background1"/>
              </w:rPr>
              <w:t>Arbeid med prioriterte områder</w:t>
            </w:r>
          </w:p>
        </w:tc>
      </w:tr>
      <w:tr w:rsidRPr="00E54EB7" w:rsidR="00E54EB7" w:rsidTr="00E54EB7" w14:paraId="2C522B59" w14:textId="77777777">
        <w:tc>
          <w:tcPr>
            <w:tcW w:w="9067" w:type="dxa"/>
            <w:shd w:val="clear" w:color="auto" w:fill="385623" w:themeFill="accent6" w:themeFillShade="80"/>
          </w:tcPr>
          <w:p w:rsidRPr="00E54EB7" w:rsidR="006B1430" w:rsidP="00220223" w:rsidRDefault="006B1430" w14:paraId="5AD06F7E" w14:textId="45EF9A1E">
            <w:pPr>
              <w:rPr>
                <w:color w:val="FFFFFF" w:themeColor="background1"/>
              </w:rPr>
            </w:pPr>
            <w:r w:rsidRPr="00E54EB7">
              <w:rPr>
                <w:color w:val="FFFFFF" w:themeColor="background1"/>
              </w:rPr>
              <w:t xml:space="preserve">Beskriv nedenfor </w:t>
            </w:r>
            <w:r w:rsidR="00E43461">
              <w:rPr>
                <w:color w:val="FFFFFF" w:themeColor="background1"/>
              </w:rPr>
              <w:t>de</w:t>
            </w:r>
            <w:r w:rsidR="007001F9">
              <w:rPr>
                <w:color w:val="FFFFFF" w:themeColor="background1"/>
              </w:rPr>
              <w:t xml:space="preserve"> </w:t>
            </w:r>
            <w:r w:rsidR="00E43461">
              <w:rPr>
                <w:color w:val="FFFFFF" w:themeColor="background1"/>
              </w:rPr>
              <w:t>bærekrafts</w:t>
            </w:r>
            <w:r w:rsidR="007001F9">
              <w:rPr>
                <w:color w:val="FFFFFF" w:themeColor="background1"/>
              </w:rPr>
              <w:t>område</w:t>
            </w:r>
            <w:r w:rsidR="00E43461">
              <w:rPr>
                <w:color w:val="FFFFFF" w:themeColor="background1"/>
              </w:rPr>
              <w:t xml:space="preserve">ne </w:t>
            </w:r>
            <w:r w:rsidRPr="00E54EB7">
              <w:rPr>
                <w:color w:val="FFFFFF" w:themeColor="background1"/>
              </w:rPr>
              <w:t>prosjektet har jobbet med</w:t>
            </w:r>
            <w:r w:rsidR="00B972C3">
              <w:rPr>
                <w:color w:val="FFFFFF" w:themeColor="background1"/>
              </w:rPr>
              <w:t>. G</w:t>
            </w:r>
            <w:r w:rsidRPr="00E54EB7">
              <w:rPr>
                <w:color w:val="FFFFFF" w:themeColor="background1"/>
              </w:rPr>
              <w:t>i eksempler på løsninger. I de tilfeller der det finnes kvantifiserbare data skal disse oppgis</w:t>
            </w:r>
            <w:r w:rsidR="00AD492B">
              <w:rPr>
                <w:color w:val="FFFFFF" w:themeColor="background1"/>
              </w:rPr>
              <w:t xml:space="preserve"> og/</w:t>
            </w:r>
            <w:r w:rsidR="00B972C3">
              <w:rPr>
                <w:color w:val="FFFFFF" w:themeColor="background1"/>
              </w:rPr>
              <w:t>eller legges ved søknaden.</w:t>
            </w:r>
          </w:p>
        </w:tc>
      </w:tr>
      <w:tr w:rsidRPr="00E17245" w:rsidR="006B1430" w:rsidTr="00E54EB7" w14:paraId="46A94778" w14:textId="77777777">
        <w:tc>
          <w:tcPr>
            <w:tcW w:w="9067" w:type="dxa"/>
            <w:shd w:val="clear" w:color="auto" w:fill="E2EFD9" w:themeFill="accent6" w:themeFillTint="33"/>
          </w:tcPr>
          <w:p w:rsidR="006B1430" w:rsidP="00220223" w:rsidRDefault="006B1430" w14:paraId="6755B04C" w14:textId="739953E7">
            <w:r w:rsidRPr="00C1709D">
              <w:rPr>
                <w:b/>
                <w:bCs/>
              </w:rPr>
              <w:t>Klimagassutslipp:</w:t>
            </w:r>
            <w:r>
              <w:t xml:space="preserve"> </w:t>
            </w:r>
            <w:r w:rsidR="00E43461">
              <w:t xml:space="preserve">Har </w:t>
            </w:r>
            <w:r>
              <w:t>prosjektet jobbet med klimakutt</w:t>
            </w:r>
            <w:r w:rsidR="00E43461">
              <w:t xml:space="preserve"> og hvordan</w:t>
            </w:r>
            <w:r>
              <w:t>? Hvis relevant, oppgi prosjektets beregnede klimagassutslipp</w:t>
            </w:r>
            <w:r w:rsidR="00AD492B">
              <w:t xml:space="preserve">, </w:t>
            </w:r>
            <w:r>
              <w:t>omfanget til beregning</w:t>
            </w:r>
            <w:r>
              <w:t>en</w:t>
            </w:r>
            <w:r w:rsidR="00AD492B">
              <w:t xml:space="preserve"> og legg ved kl</w:t>
            </w:r>
            <w:r w:rsidR="00B972C3">
              <w:t>i</w:t>
            </w:r>
            <w:r w:rsidR="00787C9D">
              <w:t>magassberegningen</w:t>
            </w:r>
            <w:r w:rsidR="00AD492B">
              <w:t>.</w:t>
            </w:r>
          </w:p>
        </w:tc>
      </w:tr>
      <w:tr w:rsidRPr="00E17245" w:rsidR="006B1430" w:rsidTr="006B1430" w14:paraId="0345634A" w14:textId="77777777">
        <w:tc>
          <w:tcPr>
            <w:tcW w:w="9067" w:type="dxa"/>
          </w:tcPr>
          <w:p w:rsidR="006B1430" w:rsidP="00220223" w:rsidRDefault="006B1430" w14:paraId="07125071" w14:textId="77777777"/>
          <w:p w:rsidR="00E54EB7" w:rsidP="00220223" w:rsidRDefault="00E54EB7" w14:paraId="2047555A" w14:textId="77777777"/>
          <w:p w:rsidR="00E54EB7" w:rsidP="00220223" w:rsidRDefault="00E54EB7" w14:paraId="672793EB" w14:textId="64A4C5DB"/>
        </w:tc>
      </w:tr>
      <w:tr w:rsidRPr="00E17245" w:rsidR="006B1430" w:rsidTr="00E54EB7" w14:paraId="5326452D" w14:textId="77777777">
        <w:tc>
          <w:tcPr>
            <w:tcW w:w="9067" w:type="dxa"/>
            <w:shd w:val="clear" w:color="auto" w:fill="E2EFD9" w:themeFill="accent6" w:themeFillTint="33"/>
          </w:tcPr>
          <w:p w:rsidR="006B1430" w:rsidP="00AD492B" w:rsidRDefault="006B1430" w14:paraId="17FEC40F" w14:textId="692A459C">
            <w:r w:rsidRPr="00C1709D">
              <w:rPr>
                <w:b/>
                <w:bCs/>
              </w:rPr>
              <w:t>Energibruk:</w:t>
            </w:r>
            <w:r>
              <w:t xml:space="preserve"> H</w:t>
            </w:r>
            <w:r w:rsidR="00CC3BAF">
              <w:t xml:space="preserve">ar prosjektet </w:t>
            </w:r>
            <w:r>
              <w:t xml:space="preserve">jobbet med </w:t>
            </w:r>
            <w:r w:rsidR="00CC3BAF">
              <w:t xml:space="preserve">reduksjon av </w:t>
            </w:r>
            <w:r>
              <w:t>energibruk</w:t>
            </w:r>
            <w:r w:rsidR="00CC3BAF">
              <w:t xml:space="preserve"> og hvordan</w:t>
            </w:r>
            <w:r>
              <w:t>? Beskriv eventuelle passive designløsninger, tiltak for energieffektiv bygningskropp og tekniske systemløsninger.</w:t>
            </w:r>
            <w:r w:rsidR="00AD492B">
              <w:t xml:space="preserve"> Hvis relevant, angi </w:t>
            </w:r>
            <w:r>
              <w:t>systemstørrelse og kapasitet</w:t>
            </w:r>
            <w:ins w:author="Viel Sørensen" w:date="2024-01-25T15:57:00Z" w:id="2">
              <w:r w:rsidR="00B91DF4">
                <w:t xml:space="preserve">. </w:t>
              </w:r>
            </w:ins>
            <w:r w:rsidR="00AD492B">
              <w:t>Legg ved energiberegning og evt. energidata.</w:t>
            </w:r>
          </w:p>
        </w:tc>
      </w:tr>
      <w:tr w:rsidRPr="00E17245" w:rsidR="006B1430" w:rsidTr="006B1430" w14:paraId="15A21E36" w14:textId="77777777">
        <w:tc>
          <w:tcPr>
            <w:tcW w:w="9067" w:type="dxa"/>
          </w:tcPr>
          <w:p w:rsidR="006B1430" w:rsidP="00220223" w:rsidRDefault="006B1430" w14:paraId="12C78D97" w14:textId="77777777"/>
          <w:p w:rsidR="00E54EB7" w:rsidP="00220223" w:rsidRDefault="00E54EB7" w14:paraId="7D7521C9" w14:textId="77777777"/>
          <w:p w:rsidR="00E54EB7" w:rsidP="00220223" w:rsidRDefault="00E54EB7" w14:paraId="7E38A1FD" w14:textId="0C8FA337"/>
        </w:tc>
      </w:tr>
      <w:tr w:rsidRPr="00E17245" w:rsidR="006B1430" w:rsidTr="00E54EB7" w14:paraId="62EF5FD4" w14:textId="77777777">
        <w:tc>
          <w:tcPr>
            <w:tcW w:w="9067" w:type="dxa"/>
            <w:shd w:val="clear" w:color="auto" w:fill="E2EFD9" w:themeFill="accent6" w:themeFillTint="33"/>
          </w:tcPr>
          <w:p w:rsidR="006B1430" w:rsidP="00220223" w:rsidRDefault="006B1430" w14:paraId="076DB5D1" w14:textId="2C5F9895">
            <w:proofErr w:type="spellStart"/>
            <w:r w:rsidRPr="00C1709D">
              <w:rPr>
                <w:b/>
                <w:bCs/>
              </w:rPr>
              <w:t>Sirkularitet</w:t>
            </w:r>
            <w:proofErr w:type="spellEnd"/>
            <w:r>
              <w:t>: H</w:t>
            </w:r>
            <w:r w:rsidR="00CC3BAF">
              <w:t xml:space="preserve">ar prosjektet jobbet med </w:t>
            </w:r>
            <w:r w:rsidR="00B31A63">
              <w:t xml:space="preserve">materialeffektivitet, </w:t>
            </w:r>
            <w:r>
              <w:t xml:space="preserve">ombruk og materialgjenvinning </w:t>
            </w:r>
            <w:r w:rsidR="00CC3BAF">
              <w:t>og hvordan</w:t>
            </w:r>
            <w:r>
              <w:t>? Beskriv materialvalg og løsninger som har bidratt til dette. Beskriv også eventuelle løsninger som sikrer endringsdyktighet og fremtidig ombruk. Hvis mulig: angi kvantifiserbare data for ombruk og materialgjenvinning, CO2-besparelse eller tilsvarende.</w:t>
            </w:r>
            <w:r w:rsidR="00B31A63">
              <w:t xml:space="preserve"> Beregningene skal vedlegges.</w:t>
            </w:r>
          </w:p>
        </w:tc>
      </w:tr>
      <w:tr w:rsidRPr="00E17245" w:rsidR="006B1430" w:rsidTr="006B1430" w14:paraId="1370FF55" w14:textId="77777777">
        <w:tc>
          <w:tcPr>
            <w:tcW w:w="9067" w:type="dxa"/>
          </w:tcPr>
          <w:p w:rsidR="006B1430" w:rsidP="00220223" w:rsidRDefault="006B1430" w14:paraId="777FE18A" w14:textId="77777777"/>
          <w:p w:rsidR="00E54EB7" w:rsidP="00220223" w:rsidRDefault="00E54EB7" w14:paraId="11BCF345" w14:textId="77777777"/>
          <w:p w:rsidR="00E54EB7" w:rsidP="00220223" w:rsidRDefault="00E54EB7" w14:paraId="143C2DD9" w14:textId="7FFC6BB5"/>
        </w:tc>
      </w:tr>
      <w:tr w:rsidRPr="00E17245" w:rsidR="006B1430" w:rsidTr="00E54EB7" w14:paraId="1FA7F1DC" w14:textId="77777777">
        <w:tc>
          <w:tcPr>
            <w:tcW w:w="9067" w:type="dxa"/>
            <w:shd w:val="clear" w:color="auto" w:fill="E2EFD9" w:themeFill="accent6" w:themeFillTint="33"/>
          </w:tcPr>
          <w:p w:rsidR="006B1430" w:rsidP="00220223" w:rsidRDefault="006B1430" w14:paraId="71001D51" w14:textId="7DC32145">
            <w:r w:rsidRPr="00C1709D">
              <w:rPr>
                <w:b/>
                <w:bCs/>
              </w:rPr>
              <w:t>Biodiversitet:</w:t>
            </w:r>
            <w:r>
              <w:t xml:space="preserve"> </w:t>
            </w:r>
            <w:r w:rsidR="00B31A63">
              <w:t xml:space="preserve">Har prosjektet </w:t>
            </w:r>
            <w:proofErr w:type="gramStart"/>
            <w:r>
              <w:t>implementert</w:t>
            </w:r>
            <w:proofErr w:type="gramEnd"/>
            <w:r>
              <w:t xml:space="preserve"> løsninger som fremmer biologisk mangfold?</w:t>
            </w:r>
            <w:r w:rsidR="0039329D">
              <w:t xml:space="preserve"> Hvilke resultater har man oppnådd?</w:t>
            </w:r>
            <w:r>
              <w:t xml:space="preserve"> </w:t>
            </w:r>
            <w:r w:rsidR="0039329D">
              <w:t xml:space="preserve">Har prosjektet kombinert biodiversitet med andre </w:t>
            </w:r>
            <w:r w:rsidR="00E37B98">
              <w:t>formål</w:t>
            </w:r>
            <w:r w:rsidR="0039329D">
              <w:t xml:space="preserve">, som </w:t>
            </w:r>
            <w:r w:rsidR="00E37B98">
              <w:t xml:space="preserve">for eksempel </w:t>
            </w:r>
            <w:r w:rsidR="0039329D">
              <w:t xml:space="preserve">klimatilpasning eller sosial bærekraft? </w:t>
            </w:r>
            <w:r>
              <w:t xml:space="preserve">Hvis prosjektet har </w:t>
            </w:r>
            <w:r w:rsidR="00B31A63">
              <w:t xml:space="preserve">beregnet </w:t>
            </w:r>
            <w:proofErr w:type="spellStart"/>
            <w:r w:rsidR="00B31A63">
              <w:t>biodiversitet</w:t>
            </w:r>
            <w:r w:rsidR="0039329D">
              <w:t>indeks</w:t>
            </w:r>
            <w:proofErr w:type="spellEnd"/>
            <w:r w:rsidR="00B31A63">
              <w:t xml:space="preserve"> etter BREEAM-NORs metodikk</w:t>
            </w:r>
            <w:r w:rsidR="0039329D">
              <w:t xml:space="preserve"> eller annen anerkjent metodikk skal dette vedlegges. </w:t>
            </w:r>
          </w:p>
        </w:tc>
      </w:tr>
      <w:tr w:rsidRPr="00E17245" w:rsidR="006B1430" w:rsidTr="006B1430" w14:paraId="6BEBC702" w14:textId="77777777">
        <w:tc>
          <w:tcPr>
            <w:tcW w:w="9067" w:type="dxa"/>
          </w:tcPr>
          <w:p w:rsidR="006B1430" w:rsidP="00220223" w:rsidRDefault="006B1430" w14:paraId="6CFDA3AA" w14:textId="77777777"/>
          <w:p w:rsidR="00C1709D" w:rsidP="00220223" w:rsidRDefault="00C1709D" w14:paraId="1DD4939B" w14:textId="77777777"/>
          <w:p w:rsidR="00C1709D" w:rsidP="00220223" w:rsidRDefault="00C1709D" w14:paraId="5639102A" w14:textId="77777777"/>
          <w:p w:rsidR="00C1709D" w:rsidP="00220223" w:rsidRDefault="00C1709D" w14:paraId="08F63F38" w14:textId="7F2F5767"/>
        </w:tc>
      </w:tr>
      <w:tr w:rsidRPr="00E17245" w:rsidR="006B1430" w:rsidTr="00E54EB7" w14:paraId="7269BBCA" w14:textId="77777777">
        <w:tc>
          <w:tcPr>
            <w:tcW w:w="9067" w:type="dxa"/>
            <w:shd w:val="clear" w:color="auto" w:fill="E2EFD9" w:themeFill="accent6" w:themeFillTint="33"/>
          </w:tcPr>
          <w:p w:rsidR="006B1430" w:rsidP="00220223" w:rsidRDefault="006B1430" w14:paraId="4F3E880B" w14:textId="5F80E816">
            <w:r w:rsidRPr="00C1709D">
              <w:rPr>
                <w:b/>
                <w:bCs/>
              </w:rPr>
              <w:t xml:space="preserve">Klimatilpasning: </w:t>
            </w:r>
            <w:r>
              <w:t>H</w:t>
            </w:r>
            <w:r w:rsidR="0039329D">
              <w:t>ar prosjektet vurdert</w:t>
            </w:r>
            <w:r w:rsidR="005B0518">
              <w:t xml:space="preserve"> risikovurderinger som følge av</w:t>
            </w:r>
            <w:r w:rsidR="0039329D">
              <w:t xml:space="preserve"> klima</w:t>
            </w:r>
            <w:r w:rsidR="00A67996">
              <w:t>endringe</w:t>
            </w:r>
            <w:r w:rsidR="005B0518">
              <w:t>r</w:t>
            </w:r>
            <w:r w:rsidR="00A67996">
              <w:t xml:space="preserve"> og </w:t>
            </w:r>
            <w:r w:rsidR="005B0518">
              <w:t>iverksatt tiltak for</w:t>
            </w:r>
            <w:r w:rsidR="00A67996">
              <w:t xml:space="preserve"> å redusere </w:t>
            </w:r>
            <w:r w:rsidR="005B0518">
              <w:t>risiko</w:t>
            </w:r>
            <w:r w:rsidR="00A67996">
              <w:t xml:space="preserve">? </w:t>
            </w:r>
            <w:r>
              <w:t xml:space="preserve"> Beskriv risikovurderinger og tiltak</w:t>
            </w:r>
            <w:r w:rsidR="00C356D4">
              <w:t xml:space="preserve">. </w:t>
            </w:r>
            <w:r>
              <w:t xml:space="preserve">Har prosjektet gjennomført tiltak </w:t>
            </w:r>
            <w:r>
              <w:lastRenderedPageBreak/>
              <w:t>som kombinerer håndtering av klimarisiko med andre formål, for eksempel sosial bærekraft og biodiversitet?</w:t>
            </w:r>
            <w:r w:rsidR="00E37B98">
              <w:t xml:space="preserve"> Dersom redusert </w:t>
            </w:r>
            <w:r w:rsidR="00C356D4">
              <w:t>klima</w:t>
            </w:r>
            <w:r w:rsidR="00E37B98">
              <w:t>risiko</w:t>
            </w:r>
            <w:r w:rsidR="00C356D4">
              <w:t xml:space="preserve"> som følge av tiltakene</w:t>
            </w:r>
            <w:r w:rsidR="00E37B98">
              <w:t xml:space="preserve"> er</w:t>
            </w:r>
            <w:r w:rsidR="001E7388">
              <w:t xml:space="preserve"> </w:t>
            </w:r>
            <w:proofErr w:type="gramStart"/>
            <w:r w:rsidR="001E7388">
              <w:t>implementert</w:t>
            </w:r>
            <w:proofErr w:type="gramEnd"/>
            <w:r w:rsidR="001E7388">
              <w:t xml:space="preserve"> i selskapets finansielle </w:t>
            </w:r>
            <w:r w:rsidR="00AA2E85">
              <w:t>risikoanalyse</w:t>
            </w:r>
            <w:r w:rsidR="00E37B98">
              <w:t xml:space="preserve">, skal </w:t>
            </w:r>
            <w:r w:rsidR="00AA2E85">
              <w:t>denne</w:t>
            </w:r>
            <w:r w:rsidR="00E37B98">
              <w:t xml:space="preserve"> vedlegges.</w:t>
            </w:r>
          </w:p>
        </w:tc>
      </w:tr>
      <w:tr w:rsidRPr="00E17245" w:rsidR="006B1430" w:rsidTr="006B1430" w14:paraId="7599B369" w14:textId="77777777">
        <w:tc>
          <w:tcPr>
            <w:tcW w:w="9067" w:type="dxa"/>
          </w:tcPr>
          <w:p w:rsidR="006B1430" w:rsidP="00220223" w:rsidRDefault="006B1430" w14:paraId="11998FD5" w14:textId="77777777"/>
          <w:p w:rsidR="00C1709D" w:rsidP="00220223" w:rsidRDefault="00C1709D" w14:paraId="7CA4BD16" w14:textId="77777777"/>
          <w:p w:rsidR="00C1709D" w:rsidP="00220223" w:rsidRDefault="00C1709D" w14:paraId="5D562227" w14:textId="4B2F9CF2"/>
        </w:tc>
      </w:tr>
      <w:tr w:rsidRPr="00BC2CF8" w:rsidR="006B1430" w:rsidTr="00C1709D" w14:paraId="665EDE5D" w14:textId="77777777">
        <w:tc>
          <w:tcPr>
            <w:tcW w:w="9067" w:type="dxa"/>
            <w:shd w:val="clear" w:color="auto" w:fill="385623" w:themeFill="accent6" w:themeFillShade="80"/>
          </w:tcPr>
          <w:p w:rsidRPr="00BC2CF8" w:rsidR="006B1430" w:rsidP="00220223" w:rsidRDefault="006B1430" w14:paraId="26853F83" w14:textId="77777777">
            <w:pPr>
              <w:rPr>
                <w:b/>
                <w:bCs/>
                <w:color w:val="FFFFFF" w:themeColor="background1"/>
              </w:rPr>
            </w:pPr>
            <w:r w:rsidRPr="00BC2CF8">
              <w:rPr>
                <w:b/>
                <w:bCs/>
                <w:color w:val="FFFFFF" w:themeColor="background1"/>
              </w:rPr>
              <w:t xml:space="preserve">Derfor mener vi/jeg at prosjektet skal få prisen </w:t>
            </w:r>
            <w:r w:rsidRPr="000642AF">
              <w:rPr>
                <w:b/>
                <w:bCs/>
                <w:color w:val="FFFFFF" w:themeColor="background1"/>
              </w:rPr>
              <w:t>for Årets BREEAM-NOR-bygg</w:t>
            </w:r>
          </w:p>
        </w:tc>
      </w:tr>
      <w:tr w:rsidRPr="00AA2E85" w:rsidR="00AA2E85" w:rsidTr="00AA2E85" w14:paraId="7BBBD4DF" w14:textId="77777777">
        <w:tc>
          <w:tcPr>
            <w:tcW w:w="9067" w:type="dxa"/>
            <w:shd w:val="clear" w:color="auto" w:fill="E2EFD9" w:themeFill="accent6" w:themeFillTint="33"/>
          </w:tcPr>
          <w:p w:rsidRPr="00AA2E85" w:rsidR="006B1430" w:rsidP="00220223" w:rsidRDefault="006B1430" w14:paraId="60859250" w14:textId="3C13DFA9">
            <w:r w:rsidRPr="00AA2E85">
              <w:t>Beskriv kortfattet (</w:t>
            </w:r>
            <w:proofErr w:type="spellStart"/>
            <w:r w:rsidRPr="00AA2E85">
              <w:t>max</w:t>
            </w:r>
            <w:proofErr w:type="spellEnd"/>
            <w:r w:rsidRPr="00AA2E85">
              <w:t xml:space="preserve"> 250 ord) hvordan dette prosjektet bidrar til å gjøre byggenæringen mer bærekraftig og hvorfor bygget bør kåres til Årets BREEAM</w:t>
            </w:r>
            <w:r w:rsidRPr="00AA2E85" w:rsidR="00491179">
              <w:t>-NOR nybygg eller BREEAM-NOR rehabilitering</w:t>
            </w:r>
          </w:p>
        </w:tc>
      </w:tr>
      <w:tr w:rsidRPr="00BC2CF8" w:rsidR="006B1430" w:rsidTr="006B1430" w14:paraId="2693ADC2" w14:textId="77777777">
        <w:tc>
          <w:tcPr>
            <w:tcW w:w="9067" w:type="dxa"/>
          </w:tcPr>
          <w:p w:rsidR="006B1430" w:rsidP="00220223" w:rsidRDefault="006B1430" w14:paraId="6EC1E8CB" w14:textId="77777777"/>
          <w:p w:rsidR="00C1709D" w:rsidP="00220223" w:rsidRDefault="00C1709D" w14:paraId="1F0A8983" w14:textId="77777777"/>
          <w:p w:rsidR="00C1709D" w:rsidP="00220223" w:rsidRDefault="00C1709D" w14:paraId="214F5EE8" w14:textId="77777777"/>
          <w:p w:rsidR="00C1709D" w:rsidP="00220223" w:rsidRDefault="00C1709D" w14:paraId="6E0FF05D" w14:textId="77777777"/>
          <w:p w:rsidR="00C1709D" w:rsidP="00220223" w:rsidRDefault="00C1709D" w14:paraId="2F491FC4" w14:textId="77777777"/>
          <w:p w:rsidR="00C1709D" w:rsidP="00220223" w:rsidRDefault="00C1709D" w14:paraId="79449964" w14:textId="77777777"/>
          <w:p w:rsidR="00C1709D" w:rsidP="00220223" w:rsidRDefault="00C1709D" w14:paraId="1EB89DD4" w14:textId="77777777"/>
          <w:p w:rsidR="00C1709D" w:rsidP="00220223" w:rsidRDefault="00C1709D" w14:paraId="234F60CD" w14:textId="77777777"/>
          <w:p w:rsidR="00C1709D" w:rsidP="00220223" w:rsidRDefault="00C1709D" w14:paraId="5EFD1B98" w14:textId="77777777"/>
          <w:p w:rsidR="00C1709D" w:rsidP="00220223" w:rsidRDefault="00C1709D" w14:paraId="5A94FE55" w14:textId="77777777"/>
          <w:p w:rsidR="00C1709D" w:rsidP="00220223" w:rsidRDefault="00C1709D" w14:paraId="60C06A70" w14:textId="77777777"/>
          <w:p w:rsidR="00C1709D" w:rsidP="00220223" w:rsidRDefault="00C1709D" w14:paraId="75ED04B9" w14:textId="77777777"/>
          <w:p w:rsidR="00C1709D" w:rsidP="00220223" w:rsidRDefault="00C1709D" w14:paraId="0F7EB41B" w14:textId="77777777"/>
          <w:p w:rsidRPr="00BC2CF8" w:rsidR="00C1709D" w:rsidP="00220223" w:rsidRDefault="00C1709D" w14:paraId="6FE2779A" w14:textId="20DB1343"/>
        </w:tc>
      </w:tr>
    </w:tbl>
    <w:p w:rsidRPr="00BC2CF8" w:rsidR="006B1430" w:rsidRDefault="006B1430" w14:paraId="39BD65DF" w14:textId="77777777"/>
    <w:sectPr w:rsidRPr="00BC2CF8" w:rsidR="006B1430" w:rsidSect="00AF0FF4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FF4" w:rsidP="00C1709D" w:rsidRDefault="00AF0FF4" w14:paraId="29ACB953" w14:textId="77777777">
      <w:pPr>
        <w:spacing w:after="0" w:line="240" w:lineRule="auto"/>
      </w:pPr>
      <w:r>
        <w:separator/>
      </w:r>
    </w:p>
  </w:endnote>
  <w:endnote w:type="continuationSeparator" w:id="0">
    <w:p w:rsidR="00AF0FF4" w:rsidP="00C1709D" w:rsidRDefault="00AF0FF4" w14:paraId="78BB2452" w14:textId="77777777">
      <w:pPr>
        <w:spacing w:after="0" w:line="240" w:lineRule="auto"/>
      </w:pPr>
      <w:r>
        <w:continuationSeparator/>
      </w:r>
    </w:p>
  </w:endnote>
  <w:endnote w:type="continuationNotice" w:id="1">
    <w:p w:rsidR="00AF0FF4" w:rsidRDefault="00AF0FF4" w14:paraId="049EEC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CA2" w:rsidP="00881CA2" w:rsidRDefault="00A67943" w14:paraId="134B2D8B" w14:textId="63F8AAB7">
    <w:pPr>
      <w:pStyle w:val="Bunntekst"/>
    </w:pPr>
    <w:proofErr w:type="spellStart"/>
    <w:r w:rsidRPr="00A67943">
      <w:t>Rev.</w:t>
    </w:r>
    <w:r>
      <w:t>dato</w:t>
    </w:r>
    <w:proofErr w:type="spellEnd"/>
    <w:r>
      <w:t>:</w:t>
    </w:r>
    <w:r w:rsidRPr="00A67943">
      <w:t xml:space="preserve"> 04.02.2024</w:t>
    </w:r>
    <w:r w:rsidR="00881CA2">
      <w:tab/>
    </w:r>
    <w:r w:rsidR="00881CA2">
      <w:tab/>
    </w:r>
    <w:sdt>
      <w:sdtPr>
        <w:id w:val="206105154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881CA2">
              <w:t xml:space="preserve">Side </w:t>
            </w:r>
            <w:r w:rsidR="00881CA2">
              <w:rPr>
                <w:b/>
                <w:bCs/>
                <w:sz w:val="24"/>
                <w:szCs w:val="24"/>
              </w:rPr>
              <w:fldChar w:fldCharType="begin"/>
            </w:r>
            <w:r w:rsidR="00881CA2">
              <w:rPr>
                <w:b/>
                <w:bCs/>
              </w:rPr>
              <w:instrText>PAGE</w:instrText>
            </w:r>
            <w:r w:rsidR="00881CA2">
              <w:rPr>
                <w:b/>
                <w:bCs/>
                <w:sz w:val="24"/>
                <w:szCs w:val="24"/>
              </w:rPr>
              <w:fldChar w:fldCharType="separate"/>
            </w:r>
            <w:r w:rsidR="00881CA2">
              <w:rPr>
                <w:b/>
                <w:bCs/>
              </w:rPr>
              <w:t>2</w:t>
            </w:r>
            <w:r w:rsidR="00881CA2">
              <w:rPr>
                <w:b/>
                <w:bCs/>
                <w:sz w:val="24"/>
                <w:szCs w:val="24"/>
              </w:rPr>
              <w:fldChar w:fldCharType="end"/>
            </w:r>
            <w:r w:rsidR="00881CA2">
              <w:t xml:space="preserve"> av </w:t>
            </w:r>
            <w:r w:rsidR="00881CA2">
              <w:rPr>
                <w:b/>
                <w:bCs/>
                <w:sz w:val="24"/>
                <w:szCs w:val="24"/>
              </w:rPr>
              <w:fldChar w:fldCharType="begin"/>
            </w:r>
            <w:r w:rsidR="00881CA2">
              <w:rPr>
                <w:b/>
                <w:bCs/>
              </w:rPr>
              <w:instrText>NUMPAGES</w:instrText>
            </w:r>
            <w:r w:rsidR="00881CA2">
              <w:rPr>
                <w:b/>
                <w:bCs/>
                <w:sz w:val="24"/>
                <w:szCs w:val="24"/>
              </w:rPr>
              <w:fldChar w:fldCharType="separate"/>
            </w:r>
            <w:r w:rsidR="00881CA2">
              <w:rPr>
                <w:b/>
                <w:bCs/>
              </w:rPr>
              <w:t>2</w:t>
            </w:r>
            <w:r w:rsidR="00881C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1709D" w:rsidRDefault="00C1709D" w14:paraId="2109E9C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23340"/>
      <w:docPartObj>
        <w:docPartGallery w:val="Page Numbers (Bottom of Page)"/>
        <w:docPartUnique/>
      </w:docPartObj>
    </w:sdtPr>
    <w:sdtContent>
      <w:sdt>
        <w:sdtPr>
          <w:id w:val="-785973534"/>
          <w:docPartObj>
            <w:docPartGallery w:val="Page Numbers (Top of Page)"/>
            <w:docPartUnique/>
          </w:docPartObj>
        </w:sdtPr>
        <w:sdtContent>
          <w:p w:rsidRPr="00A67943" w:rsidR="00157E81" w:rsidP="00E67261" w:rsidRDefault="00E67261" w14:paraId="500B6499" w14:textId="12397626">
            <w:pPr>
              <w:pStyle w:val="Bunntekst"/>
            </w:pPr>
            <w:proofErr w:type="spellStart"/>
            <w:r w:rsidRPr="00A67943">
              <w:t>Rev.</w:t>
            </w:r>
            <w:r w:rsidR="00A67943">
              <w:t>dato</w:t>
            </w:r>
            <w:proofErr w:type="spellEnd"/>
            <w:r w:rsidR="00A67943">
              <w:t>:</w:t>
            </w:r>
            <w:r w:rsidRPr="00A67943">
              <w:t xml:space="preserve"> 04.02.2024</w:t>
            </w:r>
            <w:r w:rsidRPr="00A67943">
              <w:tab/>
            </w:r>
            <w:r w:rsidRPr="00A67943">
              <w:tab/>
            </w:r>
            <w:r w:rsidRPr="00A67943" w:rsidR="00157E81">
              <w:t xml:space="preserve">Side </w:t>
            </w:r>
            <w:r w:rsidRPr="00A67943" w:rsidR="00157E81">
              <w:rPr>
                <w:sz w:val="24"/>
                <w:szCs w:val="24"/>
              </w:rPr>
              <w:fldChar w:fldCharType="begin"/>
            </w:r>
            <w:r w:rsidRPr="00A67943" w:rsidR="00157E81">
              <w:instrText>PAGE</w:instrText>
            </w:r>
            <w:r w:rsidRPr="00A67943" w:rsidR="00157E81">
              <w:rPr>
                <w:sz w:val="24"/>
                <w:szCs w:val="24"/>
              </w:rPr>
              <w:fldChar w:fldCharType="separate"/>
            </w:r>
            <w:r w:rsidRPr="00A67943" w:rsidR="00157E81">
              <w:t>2</w:t>
            </w:r>
            <w:r w:rsidRPr="00A67943" w:rsidR="00157E81">
              <w:rPr>
                <w:sz w:val="24"/>
                <w:szCs w:val="24"/>
              </w:rPr>
              <w:fldChar w:fldCharType="end"/>
            </w:r>
            <w:r w:rsidRPr="00A67943" w:rsidR="00157E81">
              <w:t xml:space="preserve"> av </w:t>
            </w:r>
            <w:r w:rsidRPr="00A67943" w:rsidR="00157E81">
              <w:rPr>
                <w:sz w:val="24"/>
                <w:szCs w:val="24"/>
              </w:rPr>
              <w:fldChar w:fldCharType="begin"/>
            </w:r>
            <w:r w:rsidRPr="00A67943" w:rsidR="00157E81">
              <w:instrText>NUMPAGES</w:instrText>
            </w:r>
            <w:r w:rsidRPr="00A67943" w:rsidR="00157E81">
              <w:rPr>
                <w:sz w:val="24"/>
                <w:szCs w:val="24"/>
              </w:rPr>
              <w:fldChar w:fldCharType="separate"/>
            </w:r>
            <w:r w:rsidRPr="00A67943" w:rsidR="00157E81">
              <w:t>2</w:t>
            </w:r>
            <w:r w:rsidRPr="00A67943" w:rsidR="00157E8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157E81" w:rsidRDefault="00157E81" w14:paraId="1DDD4AB8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FF4" w:rsidP="00C1709D" w:rsidRDefault="00AF0FF4" w14:paraId="39C37343" w14:textId="77777777">
      <w:pPr>
        <w:spacing w:after="0" w:line="240" w:lineRule="auto"/>
      </w:pPr>
      <w:r>
        <w:separator/>
      </w:r>
    </w:p>
  </w:footnote>
  <w:footnote w:type="continuationSeparator" w:id="0">
    <w:p w:rsidR="00AF0FF4" w:rsidP="00C1709D" w:rsidRDefault="00AF0FF4" w14:paraId="4C596CB8" w14:textId="77777777">
      <w:pPr>
        <w:spacing w:after="0" w:line="240" w:lineRule="auto"/>
      </w:pPr>
      <w:r>
        <w:continuationSeparator/>
      </w:r>
    </w:p>
  </w:footnote>
  <w:footnote w:type="continuationNotice" w:id="1">
    <w:p w:rsidR="00AF0FF4" w:rsidRDefault="00AF0FF4" w14:paraId="029C81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enet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8"/>
      <w:gridCol w:w="4820"/>
      <w:gridCol w:w="1974"/>
    </w:tblGrid>
    <w:tr w:rsidR="00823148" w:rsidTr="00157E81" w14:paraId="236A9548" w14:textId="77777777">
      <w:tc>
        <w:tcPr>
          <w:tcW w:w="2268" w:type="dxa"/>
          <w:vAlign w:val="center"/>
        </w:tcPr>
        <w:p w:rsidR="00823148" w:rsidP="00823148" w:rsidRDefault="00823148" w14:paraId="219C362E" w14:textId="0F527D95">
          <w:pPr>
            <w:pStyle w:val="Topptekst"/>
          </w:pPr>
          <w:r>
            <w:rPr>
              <w:noProof/>
            </w:rPr>
            <w:drawing>
              <wp:inline distT="0" distB="0" distL="0" distR="0" wp14:anchorId="6AA86E81" wp14:editId="5AA43F9A">
                <wp:extent cx="1289714" cy="304177"/>
                <wp:effectExtent l="0" t="0" r="5715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21" cy="313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D6338D" w:rsidP="00157E81" w:rsidRDefault="00D6338D" w14:paraId="5C2ED913" w14:textId="77777777">
          <w:pPr>
            <w:pStyle w:val="Topptekst"/>
            <w:jc w:val="center"/>
          </w:pPr>
          <w:r>
            <w:t>S</w:t>
          </w:r>
          <w:r w:rsidRPr="00157E81" w:rsidR="00823148">
            <w:t>øknadsskjema</w:t>
          </w:r>
          <w:r>
            <w:t xml:space="preserve"> </w:t>
          </w:r>
        </w:p>
        <w:p w:rsidRPr="00157E81" w:rsidR="00823148" w:rsidP="00157E81" w:rsidRDefault="00D6338D" w14:paraId="00D74FBE" w14:textId="27201DD4">
          <w:pPr>
            <w:pStyle w:val="Topptekst"/>
            <w:jc w:val="center"/>
          </w:pPr>
          <w:r>
            <w:t>Årets BREEAM-NOR-bygg</w:t>
          </w:r>
        </w:p>
      </w:tc>
      <w:tc>
        <w:tcPr>
          <w:tcW w:w="1974" w:type="dxa"/>
          <w:vAlign w:val="center"/>
        </w:tcPr>
        <w:p w:rsidR="00823148" w:rsidP="00823148" w:rsidRDefault="00823148" w14:paraId="5F1AD502" w14:textId="601AA750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79918BA4" wp14:editId="5FA6FBC7">
                <wp:extent cx="1064520" cy="177420"/>
                <wp:effectExtent l="0" t="0" r="254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45" cy="196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709D" w:rsidRDefault="00E34FA0" w14:paraId="555886CD" w14:textId="0005F310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enet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8"/>
      <w:gridCol w:w="4820"/>
      <w:gridCol w:w="1974"/>
    </w:tblGrid>
    <w:tr w:rsidR="00157E81" w:rsidTr="00220223" w14:paraId="16816295" w14:textId="77777777">
      <w:tc>
        <w:tcPr>
          <w:tcW w:w="2268" w:type="dxa"/>
          <w:vAlign w:val="center"/>
        </w:tcPr>
        <w:p w:rsidR="00157E81" w:rsidP="00157E81" w:rsidRDefault="00157E81" w14:paraId="5CFF852E" w14:textId="77777777">
          <w:pPr>
            <w:pStyle w:val="Topptekst"/>
          </w:pPr>
          <w:r>
            <w:rPr>
              <w:noProof/>
            </w:rPr>
            <w:drawing>
              <wp:inline distT="0" distB="0" distL="0" distR="0" wp14:anchorId="7CAFA460" wp14:editId="7941E431">
                <wp:extent cx="1289714" cy="304177"/>
                <wp:effectExtent l="0" t="0" r="5715" b="63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21" cy="313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Pr="00157E81" w:rsidR="00157E81" w:rsidP="00157E81" w:rsidRDefault="00157E81" w14:paraId="51A50AC1" w14:textId="022505BC">
          <w:pPr>
            <w:pStyle w:val="Topptekst"/>
            <w:jc w:val="center"/>
          </w:pPr>
        </w:p>
      </w:tc>
      <w:tc>
        <w:tcPr>
          <w:tcW w:w="1974" w:type="dxa"/>
          <w:vAlign w:val="center"/>
        </w:tcPr>
        <w:p w:rsidR="00157E81" w:rsidP="00157E81" w:rsidRDefault="00157E81" w14:paraId="439A6E2C" w14:textId="77777777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FDC2C9A" wp14:editId="6CA7F313">
                <wp:extent cx="1064520" cy="177420"/>
                <wp:effectExtent l="0" t="0" r="254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45" cy="196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7E81" w:rsidRDefault="00157E81" w14:paraId="3007A27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E20"/>
    <w:multiLevelType w:val="hybridMultilevel"/>
    <w:tmpl w:val="FED035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63006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el Sørensen">
    <w15:presenceInfo w15:providerId="AD" w15:userId="S::viel.sorensen@byggalliansen.no::2b7b2e17-78ce-4d97-bd4b-9307cff07e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7"/>
    <w:rsid w:val="0000215D"/>
    <w:rsid w:val="000642AF"/>
    <w:rsid w:val="0006744C"/>
    <w:rsid w:val="00076C0B"/>
    <w:rsid w:val="000B3050"/>
    <w:rsid w:val="000C634C"/>
    <w:rsid w:val="00131A72"/>
    <w:rsid w:val="00151365"/>
    <w:rsid w:val="00157E81"/>
    <w:rsid w:val="001A0863"/>
    <w:rsid w:val="001A5920"/>
    <w:rsid w:val="001C452E"/>
    <w:rsid w:val="001E7388"/>
    <w:rsid w:val="0022627E"/>
    <w:rsid w:val="002B1A64"/>
    <w:rsid w:val="003221D2"/>
    <w:rsid w:val="003347C0"/>
    <w:rsid w:val="003742C7"/>
    <w:rsid w:val="0038275A"/>
    <w:rsid w:val="0039329D"/>
    <w:rsid w:val="00395EF4"/>
    <w:rsid w:val="003A5F9E"/>
    <w:rsid w:val="003B591F"/>
    <w:rsid w:val="003E708D"/>
    <w:rsid w:val="00401FC5"/>
    <w:rsid w:val="00417D9B"/>
    <w:rsid w:val="00436364"/>
    <w:rsid w:val="0044011F"/>
    <w:rsid w:val="004549B8"/>
    <w:rsid w:val="00491179"/>
    <w:rsid w:val="004927FA"/>
    <w:rsid w:val="004A6643"/>
    <w:rsid w:val="004E264C"/>
    <w:rsid w:val="004F3505"/>
    <w:rsid w:val="00537465"/>
    <w:rsid w:val="00557676"/>
    <w:rsid w:val="005704B9"/>
    <w:rsid w:val="00584387"/>
    <w:rsid w:val="005B0518"/>
    <w:rsid w:val="005D4CD2"/>
    <w:rsid w:val="00604A1F"/>
    <w:rsid w:val="006151B1"/>
    <w:rsid w:val="006B1430"/>
    <w:rsid w:val="006E02AA"/>
    <w:rsid w:val="006F5BFF"/>
    <w:rsid w:val="007001F9"/>
    <w:rsid w:val="00764FEF"/>
    <w:rsid w:val="00767C07"/>
    <w:rsid w:val="007740C3"/>
    <w:rsid w:val="007843AB"/>
    <w:rsid w:val="00787C9D"/>
    <w:rsid w:val="007928A5"/>
    <w:rsid w:val="007F69A4"/>
    <w:rsid w:val="008010BB"/>
    <w:rsid w:val="00814667"/>
    <w:rsid w:val="00823148"/>
    <w:rsid w:val="00836940"/>
    <w:rsid w:val="00881370"/>
    <w:rsid w:val="00881CA2"/>
    <w:rsid w:val="008E1656"/>
    <w:rsid w:val="0092787B"/>
    <w:rsid w:val="00950616"/>
    <w:rsid w:val="009846C1"/>
    <w:rsid w:val="009B7E14"/>
    <w:rsid w:val="009C09F9"/>
    <w:rsid w:val="009C3F2B"/>
    <w:rsid w:val="00A21F9F"/>
    <w:rsid w:val="00A67943"/>
    <w:rsid w:val="00A67996"/>
    <w:rsid w:val="00AA2E85"/>
    <w:rsid w:val="00AD284C"/>
    <w:rsid w:val="00AD492B"/>
    <w:rsid w:val="00AE0FFD"/>
    <w:rsid w:val="00AF0FF4"/>
    <w:rsid w:val="00B31A63"/>
    <w:rsid w:val="00B91DF4"/>
    <w:rsid w:val="00B972C3"/>
    <w:rsid w:val="00BC2CF8"/>
    <w:rsid w:val="00BD76F4"/>
    <w:rsid w:val="00C1709D"/>
    <w:rsid w:val="00C356D4"/>
    <w:rsid w:val="00C9134A"/>
    <w:rsid w:val="00C95039"/>
    <w:rsid w:val="00CA1F63"/>
    <w:rsid w:val="00CA2EC1"/>
    <w:rsid w:val="00CB5EFB"/>
    <w:rsid w:val="00CC3BAF"/>
    <w:rsid w:val="00CD22E4"/>
    <w:rsid w:val="00CD5318"/>
    <w:rsid w:val="00D029B7"/>
    <w:rsid w:val="00D332A8"/>
    <w:rsid w:val="00D6338D"/>
    <w:rsid w:val="00D80D21"/>
    <w:rsid w:val="00D94FCB"/>
    <w:rsid w:val="00DC7A18"/>
    <w:rsid w:val="00E17245"/>
    <w:rsid w:val="00E300AB"/>
    <w:rsid w:val="00E34FA0"/>
    <w:rsid w:val="00E37B98"/>
    <w:rsid w:val="00E43461"/>
    <w:rsid w:val="00E54EB7"/>
    <w:rsid w:val="00E67261"/>
    <w:rsid w:val="00E87603"/>
    <w:rsid w:val="00E94445"/>
    <w:rsid w:val="00ED5087"/>
    <w:rsid w:val="00EE57DD"/>
    <w:rsid w:val="00EF1660"/>
    <w:rsid w:val="00F07FA5"/>
    <w:rsid w:val="00F24EA1"/>
    <w:rsid w:val="00FA5D68"/>
    <w:rsid w:val="00FD4C87"/>
    <w:rsid w:val="00FF2378"/>
    <w:rsid w:val="0E83F280"/>
    <w:rsid w:val="1E33635F"/>
    <w:rsid w:val="37CAB78C"/>
    <w:rsid w:val="3AF2BEDD"/>
    <w:rsid w:val="585C5EE0"/>
    <w:rsid w:val="6E3545AA"/>
    <w:rsid w:val="76799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531C"/>
  <w15:chartTrackingRefBased/>
  <w15:docId w15:val="{8AB84FF7-F196-46FA-9F45-8E9075C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59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591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AD28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8438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58438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1709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1709D"/>
  </w:style>
  <w:style w:type="paragraph" w:styleId="Bunntekst">
    <w:name w:val="footer"/>
    <w:basedOn w:val="Normal"/>
    <w:link w:val="BunntekstTegn"/>
    <w:uiPriority w:val="99"/>
    <w:unhideWhenUsed/>
    <w:rsid w:val="00C1709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1709D"/>
  </w:style>
  <w:style w:type="character" w:styleId="Merknadsreferanse">
    <w:name w:val="annotation reference"/>
    <w:basedOn w:val="Standardskriftforavsnitt"/>
    <w:uiPriority w:val="99"/>
    <w:semiHidden/>
    <w:unhideWhenUsed/>
    <w:rsid w:val="005704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704B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5704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04B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704B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91DF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57676"/>
    <w:pPr>
      <w:spacing w:after="80" w:line="240" w:lineRule="auto"/>
      <w:ind w:left="720"/>
      <w:contextualSpacing/>
    </w:pPr>
    <w:rPr>
      <w:sz w:val="20"/>
    </w:rPr>
  </w:style>
  <w:style w:type="character" w:styleId="cf01" w:customStyle="1">
    <w:name w:val="cf01"/>
    <w:basedOn w:val="Standardskriftforavsnitt"/>
    <w:rsid w:val="00557676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mailto:sertifisering@byggalliansen.no" TargetMode="External" Id="R48ed8d1609b94dc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1e051-9be9-475c-a246-5571e8dd2d5d">
      <Terms xmlns="http://schemas.microsoft.com/office/infopath/2007/PartnerControls"/>
    </lcf76f155ced4ddcb4097134ff3c332f>
    <TaxCatchAll xmlns="6d456677-2d6b-4a4c-b93c-0a35d02917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ED53369A40C479E606D250AC40773" ma:contentTypeVersion="18" ma:contentTypeDescription="Create a new document." ma:contentTypeScope="" ma:versionID="a658a93660769212eca6a9731527b424">
  <xsd:schema xmlns:xsd="http://www.w3.org/2001/XMLSchema" xmlns:xs="http://www.w3.org/2001/XMLSchema" xmlns:p="http://schemas.microsoft.com/office/2006/metadata/properties" xmlns:ns2="3851e051-9be9-475c-a246-5571e8dd2d5d" xmlns:ns3="6d456677-2d6b-4a4c-b93c-0a35d0291704" targetNamespace="http://schemas.microsoft.com/office/2006/metadata/properties" ma:root="true" ma:fieldsID="511d37eb52070dc219aba78a77a25b66" ns2:_="" ns3:_="">
    <xsd:import namespace="3851e051-9be9-475c-a246-5571e8dd2d5d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e051-9be9-475c-a246-5571e8dd2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f38259-2803-424e-b20f-60f96a947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24f3a-8ff1-410c-ba01-9e6848dbc67e}" ma:internalName="TaxCatchAll" ma:showField="CatchAllData" ma:web="6d456677-2d6b-4a4c-b93c-0a35d0291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9B59-730D-4C73-863B-C0997B37E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E9FB-282B-4C73-83FC-1F71887EBF0D}">
  <ds:schemaRefs>
    <ds:schemaRef ds:uri="http://schemas.microsoft.com/office/2006/metadata/properties"/>
    <ds:schemaRef ds:uri="http://schemas.microsoft.com/office/infopath/2007/PartnerControls"/>
    <ds:schemaRef ds:uri="3851e051-9be9-475c-a246-5571e8dd2d5d"/>
    <ds:schemaRef ds:uri="6d456677-2d6b-4a4c-b93c-0a35d0291704"/>
  </ds:schemaRefs>
</ds:datastoreItem>
</file>

<file path=customXml/itemProps3.xml><?xml version="1.0" encoding="utf-8"?>
<ds:datastoreItem xmlns:ds="http://schemas.openxmlformats.org/officeDocument/2006/customXml" ds:itemID="{C2E04EC5-5E82-4B79-8802-3D1B4D1915C2}"/>
</file>

<file path=customXml/itemProps4.xml><?xml version="1.0" encoding="utf-8"?>
<ds:datastoreItem xmlns:ds="http://schemas.openxmlformats.org/officeDocument/2006/customXml" ds:itemID="{8C2AA9A0-20EC-4907-ABAD-86F386AD3E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 Sørensen</dc:creator>
  <cp:keywords/>
  <dc:description/>
  <cp:lastModifiedBy>Tuva Bjordal</cp:lastModifiedBy>
  <cp:revision>107</cp:revision>
  <dcterms:created xsi:type="dcterms:W3CDTF">2023-03-07T07:06:00Z</dcterms:created>
  <dcterms:modified xsi:type="dcterms:W3CDTF">2024-02-06T09:36:48Z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0x010100EBAED53369A40C479E606D250AC40773</vt:lpwstr>
  </property>
  <property fmtid="{D5CDD505-2E9C-101B-9397-08002B2CF9AE}" pid="3" name="MediaServiceImageTags">
    <vt:lpwstr/>
  </property>
</Properties>
</file>