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22B75" w14:textId="77777777" w:rsidR="006816E6" w:rsidRPr="005C6735" w:rsidRDefault="006816E6" w:rsidP="00454763">
      <w:pPr>
        <w:pStyle w:val="Overskrift1"/>
      </w:pPr>
      <w:bookmarkStart w:id="0" w:name="_Toc56972667"/>
      <w:proofErr w:type="spellStart"/>
      <w:r w:rsidRPr="005C6735">
        <w:t>Tra</w:t>
      </w:r>
      <w:proofErr w:type="spellEnd"/>
      <w:r w:rsidRPr="005C6735">
        <w:t xml:space="preserve"> 01 </w:t>
      </w:r>
      <w:bookmarkEnd w:id="0"/>
      <w:r w:rsidRPr="005C6735">
        <w:t>Transportkartlegging og mobilitetsplan</w:t>
      </w:r>
    </w:p>
    <w:p w14:paraId="2319F834" w14:textId="67A4222D" w:rsidR="006816E6" w:rsidRDefault="006816E6" w:rsidP="00454763"/>
    <w:p w14:paraId="1EC0188D" w14:textId="77777777" w:rsidR="00F3288D" w:rsidRPr="005C6735" w:rsidRDefault="00F3288D" w:rsidP="00454763"/>
    <w:tbl>
      <w:tblPr>
        <w:tblW w:w="5083" w:type="pct"/>
        <w:jc w:val="center"/>
        <w:tblBorders>
          <w:top w:val="single" w:sz="4" w:space="0" w:color="3D6864"/>
          <w:left w:val="single" w:sz="4" w:space="0" w:color="3D6864"/>
          <w:bottom w:val="single" w:sz="4" w:space="0" w:color="3D6864"/>
          <w:right w:val="single" w:sz="4" w:space="0" w:color="3D6864"/>
          <w:insideH w:val="single" w:sz="4" w:space="0" w:color="3D6864"/>
          <w:insideV w:val="single" w:sz="4" w:space="0" w:color="3D6864"/>
        </w:tblBorders>
        <w:tblLook w:val="00A0" w:firstRow="1" w:lastRow="0" w:firstColumn="1" w:lastColumn="0" w:noHBand="0" w:noVBand="0"/>
      </w:tblPr>
      <w:tblGrid>
        <w:gridCol w:w="3543"/>
        <w:gridCol w:w="1134"/>
        <w:gridCol w:w="1134"/>
        <w:gridCol w:w="992"/>
        <w:gridCol w:w="1211"/>
        <w:gridCol w:w="1198"/>
      </w:tblGrid>
      <w:tr w:rsidR="00685189" w:rsidRPr="00572760" w14:paraId="2C05F7CF" w14:textId="77777777" w:rsidTr="00F3288D">
        <w:trPr>
          <w:jc w:val="center"/>
        </w:trPr>
        <w:tc>
          <w:tcPr>
            <w:tcW w:w="3544" w:type="dxa"/>
            <w:tcBorders>
              <w:top w:val="single" w:sz="4" w:space="0" w:color="3D6864"/>
              <w:left w:val="single" w:sz="4" w:space="0" w:color="3D6864"/>
              <w:bottom w:val="single" w:sz="4" w:space="0" w:color="3D6864"/>
              <w:right w:val="single" w:sz="4" w:space="0" w:color="3D6864"/>
            </w:tcBorders>
            <w:shd w:val="clear" w:color="auto" w:fill="E7E6E6" w:themeFill="background2"/>
            <w:hideMark/>
          </w:tcPr>
          <w:p w14:paraId="1699B950" w14:textId="77777777" w:rsidR="008A5150" w:rsidRDefault="008A5150" w:rsidP="009424B2">
            <w:pPr>
              <w:jc w:val="center"/>
              <w:rPr>
                <w:b/>
                <w:bCs/>
              </w:rPr>
            </w:pPr>
            <w:r w:rsidRPr="00572760">
              <w:rPr>
                <w:b/>
                <w:bCs/>
              </w:rPr>
              <w:t>Antall tilgjengelige poeng</w:t>
            </w:r>
          </w:p>
          <w:p w14:paraId="1AEF1D01" w14:textId="553CBFDF" w:rsidR="0088481F" w:rsidRPr="00572760" w:rsidRDefault="0088481F" w:rsidP="009424B2">
            <w:pPr>
              <w:jc w:val="center"/>
              <w:rPr>
                <w:b/>
                <w:bCs/>
              </w:rPr>
            </w:pPr>
          </w:p>
        </w:tc>
        <w:tc>
          <w:tcPr>
            <w:tcW w:w="5669" w:type="dxa"/>
            <w:gridSpan w:val="5"/>
            <w:tcBorders>
              <w:top w:val="single" w:sz="4" w:space="0" w:color="3D6864"/>
              <w:left w:val="single" w:sz="4" w:space="0" w:color="3D6864"/>
              <w:bottom w:val="single" w:sz="4" w:space="0" w:color="3D6864"/>
              <w:right w:val="single" w:sz="4" w:space="0" w:color="3D6864"/>
            </w:tcBorders>
            <w:shd w:val="clear" w:color="auto" w:fill="E7E6E6" w:themeFill="background2"/>
            <w:hideMark/>
          </w:tcPr>
          <w:p w14:paraId="62387C50" w14:textId="77777777" w:rsidR="008A5150" w:rsidRPr="00572760" w:rsidRDefault="008A5150" w:rsidP="009424B2">
            <w:pPr>
              <w:jc w:val="center"/>
              <w:rPr>
                <w:b/>
                <w:bCs/>
              </w:rPr>
            </w:pPr>
            <w:r w:rsidRPr="00572760">
              <w:rPr>
                <w:b/>
                <w:bCs/>
              </w:rPr>
              <w:t>Minstekrav</w:t>
            </w:r>
          </w:p>
        </w:tc>
      </w:tr>
      <w:tr w:rsidR="008A5150" w:rsidRPr="00572760" w14:paraId="080688E8" w14:textId="77777777" w:rsidTr="00F3288D">
        <w:trPr>
          <w:trHeight w:val="397"/>
          <w:jc w:val="center"/>
        </w:trPr>
        <w:tc>
          <w:tcPr>
            <w:tcW w:w="3544" w:type="dxa"/>
            <w:vMerge w:val="restart"/>
            <w:tcBorders>
              <w:top w:val="single" w:sz="4" w:space="0" w:color="3D6864"/>
              <w:left w:val="single" w:sz="4" w:space="0" w:color="3D6864"/>
              <w:bottom w:val="single" w:sz="4" w:space="0" w:color="3D6864"/>
              <w:right w:val="single" w:sz="4" w:space="0" w:color="3D6864"/>
            </w:tcBorders>
            <w:vAlign w:val="center"/>
            <w:hideMark/>
          </w:tcPr>
          <w:p w14:paraId="7C008581" w14:textId="7A8F45FF" w:rsidR="008A5150" w:rsidRPr="00572760" w:rsidRDefault="008A5150" w:rsidP="009424B2">
            <w:pPr>
              <w:jc w:val="center"/>
              <w:rPr>
                <w:rFonts w:eastAsia="Frutiger"/>
              </w:rPr>
            </w:pPr>
            <w:r>
              <w:rPr>
                <w:rFonts w:eastAsia="Frutiger"/>
              </w:rPr>
              <w:t>3</w:t>
            </w:r>
          </w:p>
        </w:tc>
        <w:tc>
          <w:tcPr>
            <w:tcW w:w="1134" w:type="dxa"/>
            <w:tcBorders>
              <w:top w:val="single" w:sz="4" w:space="0" w:color="3D6864"/>
              <w:left w:val="single" w:sz="4" w:space="0" w:color="3D6864"/>
              <w:bottom w:val="single" w:sz="4" w:space="0" w:color="3D6864"/>
              <w:right w:val="single" w:sz="4" w:space="0" w:color="3D6864"/>
            </w:tcBorders>
            <w:vAlign w:val="center"/>
            <w:hideMark/>
          </w:tcPr>
          <w:p w14:paraId="3B0EA6BE" w14:textId="77777777" w:rsidR="008A5150" w:rsidRPr="00572760" w:rsidRDefault="008A5150" w:rsidP="009424B2">
            <w:pPr>
              <w:jc w:val="center"/>
              <w:rPr>
                <w:rFonts w:eastAsia="Frutiger"/>
              </w:rPr>
            </w:pPr>
            <w:r w:rsidRPr="00572760">
              <w:t>P</w:t>
            </w:r>
          </w:p>
        </w:tc>
        <w:tc>
          <w:tcPr>
            <w:tcW w:w="1134" w:type="dxa"/>
            <w:tcBorders>
              <w:top w:val="single" w:sz="4" w:space="0" w:color="3D6864"/>
              <w:left w:val="single" w:sz="4" w:space="0" w:color="3D6864"/>
              <w:bottom w:val="single" w:sz="4" w:space="0" w:color="3D6864"/>
              <w:right w:val="single" w:sz="4" w:space="0" w:color="3D6864"/>
            </w:tcBorders>
            <w:vAlign w:val="center"/>
            <w:hideMark/>
          </w:tcPr>
          <w:p w14:paraId="3C1F8AAF" w14:textId="77777777" w:rsidR="008A5150" w:rsidRPr="00572760" w:rsidRDefault="008A5150" w:rsidP="009424B2">
            <w:pPr>
              <w:jc w:val="center"/>
              <w:rPr>
                <w:rFonts w:eastAsia="Frutiger"/>
              </w:rPr>
            </w:pPr>
            <w:r w:rsidRPr="00572760">
              <w:t>G</w:t>
            </w:r>
          </w:p>
        </w:tc>
        <w:tc>
          <w:tcPr>
            <w:tcW w:w="992" w:type="dxa"/>
            <w:tcBorders>
              <w:top w:val="single" w:sz="4" w:space="0" w:color="3D6864"/>
              <w:left w:val="single" w:sz="4" w:space="0" w:color="3D6864"/>
              <w:bottom w:val="single" w:sz="4" w:space="0" w:color="3D6864"/>
              <w:right w:val="single" w:sz="4" w:space="0" w:color="3D6864"/>
            </w:tcBorders>
            <w:vAlign w:val="center"/>
            <w:hideMark/>
          </w:tcPr>
          <w:p w14:paraId="2118363D" w14:textId="77777777" w:rsidR="008A5150" w:rsidRPr="00572760" w:rsidRDefault="008A5150" w:rsidP="009424B2">
            <w:pPr>
              <w:jc w:val="center"/>
              <w:rPr>
                <w:rFonts w:eastAsia="Frutiger"/>
              </w:rPr>
            </w:pPr>
            <w:r w:rsidRPr="00572760">
              <w:t>VG</w:t>
            </w:r>
          </w:p>
        </w:tc>
        <w:tc>
          <w:tcPr>
            <w:tcW w:w="1211" w:type="dxa"/>
            <w:tcBorders>
              <w:top w:val="single" w:sz="4" w:space="0" w:color="3D6864"/>
              <w:left w:val="single" w:sz="4" w:space="0" w:color="3D6864"/>
              <w:bottom w:val="single" w:sz="4" w:space="0" w:color="3D6864"/>
              <w:right w:val="single" w:sz="4" w:space="0" w:color="3D6864"/>
            </w:tcBorders>
            <w:vAlign w:val="center"/>
            <w:hideMark/>
          </w:tcPr>
          <w:p w14:paraId="38E593C2" w14:textId="77777777" w:rsidR="008A5150" w:rsidRPr="00572760" w:rsidRDefault="008A5150" w:rsidP="009424B2">
            <w:pPr>
              <w:jc w:val="center"/>
              <w:rPr>
                <w:rFonts w:eastAsia="Frutiger"/>
              </w:rPr>
            </w:pPr>
            <w:r w:rsidRPr="00572760">
              <w:t>E</w:t>
            </w:r>
          </w:p>
        </w:tc>
        <w:tc>
          <w:tcPr>
            <w:tcW w:w="1198" w:type="dxa"/>
            <w:tcBorders>
              <w:top w:val="single" w:sz="4" w:space="0" w:color="3D6864"/>
              <w:left w:val="single" w:sz="4" w:space="0" w:color="3D6864"/>
              <w:bottom w:val="single" w:sz="4" w:space="0" w:color="3D6864"/>
              <w:right w:val="single" w:sz="4" w:space="0" w:color="3D6864"/>
            </w:tcBorders>
            <w:vAlign w:val="center"/>
            <w:hideMark/>
          </w:tcPr>
          <w:p w14:paraId="5A624BE5" w14:textId="77777777" w:rsidR="008A5150" w:rsidRPr="00572760" w:rsidRDefault="008A5150" w:rsidP="009424B2">
            <w:pPr>
              <w:jc w:val="center"/>
              <w:rPr>
                <w:rFonts w:eastAsia="Frutiger"/>
              </w:rPr>
            </w:pPr>
            <w:r w:rsidRPr="00572760">
              <w:t>O</w:t>
            </w:r>
          </w:p>
        </w:tc>
      </w:tr>
      <w:tr w:rsidR="008A5150" w:rsidRPr="00572760" w14:paraId="1D0D5B9F" w14:textId="77777777" w:rsidTr="0088481F">
        <w:trPr>
          <w:trHeight w:val="397"/>
          <w:jc w:val="center"/>
        </w:trPr>
        <w:tc>
          <w:tcPr>
            <w:tcW w:w="3544" w:type="dxa"/>
            <w:vMerge/>
            <w:tcBorders>
              <w:top w:val="single" w:sz="4" w:space="0" w:color="3D6864"/>
              <w:left w:val="single" w:sz="4" w:space="0" w:color="3D6864"/>
              <w:bottom w:val="single" w:sz="4" w:space="0" w:color="3D6864"/>
              <w:right w:val="single" w:sz="4" w:space="0" w:color="3D6864"/>
            </w:tcBorders>
            <w:vAlign w:val="center"/>
            <w:hideMark/>
          </w:tcPr>
          <w:p w14:paraId="7DBED14B" w14:textId="77777777" w:rsidR="008A5150" w:rsidRPr="00572760" w:rsidRDefault="008A5150" w:rsidP="009424B2"/>
        </w:tc>
        <w:tc>
          <w:tcPr>
            <w:tcW w:w="1134" w:type="dxa"/>
            <w:tcBorders>
              <w:top w:val="single" w:sz="4" w:space="0" w:color="3D6864"/>
              <w:left w:val="single" w:sz="4" w:space="0" w:color="3D6864"/>
              <w:bottom w:val="single" w:sz="4" w:space="0" w:color="3D6864"/>
              <w:right w:val="single" w:sz="4" w:space="0" w:color="3D6864"/>
            </w:tcBorders>
            <w:vAlign w:val="center"/>
            <w:hideMark/>
          </w:tcPr>
          <w:p w14:paraId="1C70201C" w14:textId="77777777" w:rsidR="008A5150" w:rsidRPr="00572760" w:rsidRDefault="008A5150" w:rsidP="009424B2">
            <w:pPr>
              <w:jc w:val="center"/>
              <w:rPr>
                <w:rFonts w:eastAsia="Frutiger"/>
              </w:rPr>
            </w:pPr>
            <w:r w:rsidRPr="00572760">
              <w:t>–</w:t>
            </w:r>
          </w:p>
        </w:tc>
        <w:tc>
          <w:tcPr>
            <w:tcW w:w="1134" w:type="dxa"/>
            <w:tcBorders>
              <w:top w:val="single" w:sz="4" w:space="0" w:color="3D6864"/>
              <w:left w:val="single" w:sz="4" w:space="0" w:color="3D6864"/>
              <w:bottom w:val="single" w:sz="4" w:space="0" w:color="3D6864"/>
              <w:right w:val="single" w:sz="4" w:space="0" w:color="3D6864"/>
            </w:tcBorders>
            <w:vAlign w:val="center"/>
            <w:hideMark/>
          </w:tcPr>
          <w:p w14:paraId="148CA160" w14:textId="77777777" w:rsidR="008A5150" w:rsidRPr="00572760" w:rsidRDefault="008A5150" w:rsidP="009424B2">
            <w:pPr>
              <w:jc w:val="center"/>
              <w:rPr>
                <w:rFonts w:eastAsia="Frutiger"/>
              </w:rPr>
            </w:pPr>
            <w:r w:rsidRPr="00572760">
              <w:t>–</w:t>
            </w:r>
          </w:p>
        </w:tc>
        <w:tc>
          <w:tcPr>
            <w:tcW w:w="992" w:type="dxa"/>
            <w:tcBorders>
              <w:top w:val="single" w:sz="4" w:space="0" w:color="3D6864"/>
              <w:left w:val="single" w:sz="4" w:space="0" w:color="3D6864"/>
              <w:bottom w:val="single" w:sz="4" w:space="0" w:color="3D6864"/>
              <w:right w:val="single" w:sz="4" w:space="0" w:color="3D6864"/>
            </w:tcBorders>
            <w:vAlign w:val="center"/>
            <w:hideMark/>
          </w:tcPr>
          <w:p w14:paraId="72179320" w14:textId="77777777" w:rsidR="008A5150" w:rsidRPr="00572760" w:rsidRDefault="008A5150" w:rsidP="009424B2">
            <w:pPr>
              <w:jc w:val="center"/>
              <w:rPr>
                <w:rFonts w:eastAsia="Frutiger"/>
              </w:rPr>
            </w:pPr>
            <w:r w:rsidRPr="00572760">
              <w:t>–</w:t>
            </w:r>
          </w:p>
        </w:tc>
        <w:tc>
          <w:tcPr>
            <w:tcW w:w="1211" w:type="dxa"/>
            <w:tcBorders>
              <w:top w:val="single" w:sz="4" w:space="0" w:color="3D6864"/>
              <w:left w:val="single" w:sz="4" w:space="0" w:color="3D6864"/>
              <w:bottom w:val="single" w:sz="4" w:space="0" w:color="3D6864"/>
              <w:right w:val="single" w:sz="4" w:space="0" w:color="3D6864"/>
            </w:tcBorders>
            <w:hideMark/>
          </w:tcPr>
          <w:p w14:paraId="071D2F2A" w14:textId="77777777" w:rsidR="008A5150" w:rsidRDefault="008A5150" w:rsidP="0088481F">
            <w:pPr>
              <w:jc w:val="center"/>
              <w:rPr>
                <w:rFonts w:eastAsia="Frutiger"/>
              </w:rPr>
            </w:pPr>
            <w:r>
              <w:rPr>
                <w:rFonts w:eastAsia="Frutiger"/>
              </w:rPr>
              <w:t>1 poeng</w:t>
            </w:r>
          </w:p>
          <w:p w14:paraId="46F312A6" w14:textId="77777777" w:rsidR="008A5150" w:rsidRDefault="008A5150" w:rsidP="0088481F">
            <w:pPr>
              <w:jc w:val="center"/>
              <w:rPr>
                <w:rFonts w:eastAsia="Frutiger"/>
              </w:rPr>
            </w:pPr>
            <w:r>
              <w:rPr>
                <w:rFonts w:eastAsia="Frutiger"/>
              </w:rPr>
              <w:t>Kriterium 6</w:t>
            </w:r>
          </w:p>
          <w:p w14:paraId="0D7415C2" w14:textId="6372D21A" w:rsidR="0088481F" w:rsidRPr="00572760" w:rsidRDefault="0088481F" w:rsidP="0088481F">
            <w:pPr>
              <w:jc w:val="center"/>
              <w:rPr>
                <w:rFonts w:eastAsia="Frutiger"/>
              </w:rPr>
            </w:pPr>
          </w:p>
        </w:tc>
        <w:tc>
          <w:tcPr>
            <w:tcW w:w="1198" w:type="dxa"/>
            <w:tcBorders>
              <w:top w:val="single" w:sz="4" w:space="0" w:color="3D6864"/>
              <w:left w:val="single" w:sz="4" w:space="0" w:color="3D6864"/>
              <w:bottom w:val="single" w:sz="4" w:space="0" w:color="3D6864"/>
              <w:right w:val="single" w:sz="4" w:space="0" w:color="3D6864"/>
            </w:tcBorders>
            <w:hideMark/>
          </w:tcPr>
          <w:p w14:paraId="07956C62" w14:textId="77777777" w:rsidR="008A5150" w:rsidRDefault="008A5150" w:rsidP="0088481F">
            <w:pPr>
              <w:jc w:val="center"/>
              <w:rPr>
                <w:rFonts w:eastAsia="Frutiger"/>
              </w:rPr>
            </w:pPr>
            <w:r>
              <w:rPr>
                <w:rFonts w:eastAsia="Frutiger"/>
              </w:rPr>
              <w:t>1 poeng</w:t>
            </w:r>
          </w:p>
          <w:p w14:paraId="2B5A7086" w14:textId="77777777" w:rsidR="008A5150" w:rsidRDefault="008A5150" w:rsidP="0088481F">
            <w:pPr>
              <w:jc w:val="center"/>
              <w:rPr>
                <w:rFonts w:eastAsia="Frutiger"/>
              </w:rPr>
            </w:pPr>
            <w:r>
              <w:rPr>
                <w:rFonts w:eastAsia="Frutiger"/>
              </w:rPr>
              <w:t>Kriterium 6</w:t>
            </w:r>
          </w:p>
          <w:p w14:paraId="397372F1" w14:textId="761F5706" w:rsidR="0088481F" w:rsidRPr="00572760" w:rsidRDefault="0088481F" w:rsidP="0088481F">
            <w:pPr>
              <w:jc w:val="center"/>
              <w:rPr>
                <w:rFonts w:eastAsia="Frutiger"/>
              </w:rPr>
            </w:pPr>
          </w:p>
        </w:tc>
      </w:tr>
    </w:tbl>
    <w:p w14:paraId="781BFCE2" w14:textId="1B74CB44" w:rsidR="006816E6" w:rsidRDefault="006816E6" w:rsidP="00454763"/>
    <w:p w14:paraId="49F21A46" w14:textId="77777777" w:rsidR="007E0411" w:rsidRPr="005C6735" w:rsidRDefault="007E0411" w:rsidP="00454763"/>
    <w:p w14:paraId="64C157DF" w14:textId="77777777" w:rsidR="006816E6" w:rsidRPr="00BB31B5" w:rsidRDefault="006816E6" w:rsidP="00454763">
      <w:pPr>
        <w:pStyle w:val="Overskrift2"/>
      </w:pPr>
      <w:r w:rsidRPr="00532E4A">
        <w:t>Formål</w:t>
      </w:r>
    </w:p>
    <w:p w14:paraId="6854EF6F" w14:textId="77777777" w:rsidR="006816E6" w:rsidRPr="005C6735" w:rsidRDefault="006816E6" w:rsidP="00454763"/>
    <w:p w14:paraId="1D7264F8" w14:textId="77777777" w:rsidR="006816E6" w:rsidRPr="008738C4" w:rsidRDefault="006816E6" w:rsidP="00454763">
      <w:pPr>
        <w:rPr>
          <w:rFonts w:asciiTheme="minorHAnsi" w:hAnsiTheme="minorHAnsi"/>
        </w:rPr>
      </w:pPr>
      <w:commentRangeStart w:id="1"/>
      <w:r w:rsidRPr="00FF4482">
        <w:t xml:space="preserve">Belønne </w:t>
      </w:r>
      <w:r w:rsidRPr="00454763">
        <w:t>bevisst</w:t>
      </w:r>
      <w:r w:rsidRPr="00FF4482">
        <w:t>het om eksisterende lokale transportløsninger og identifisere forbedringer som kan gjøre dem mer bærekraftige</w:t>
      </w:r>
      <w:commentRangeEnd w:id="1"/>
      <w:r w:rsidRPr="005C6735">
        <w:rPr>
          <w:rStyle w:val="Merknadsreferanse"/>
        </w:rPr>
        <w:commentReference w:id="1"/>
      </w:r>
      <w:r w:rsidRPr="00FF4482">
        <w:t xml:space="preserve">. </w:t>
      </w:r>
    </w:p>
    <w:p w14:paraId="48984A4C" w14:textId="77777777" w:rsidR="006816E6" w:rsidRPr="005C6735" w:rsidRDefault="006816E6" w:rsidP="00454763"/>
    <w:p w14:paraId="15671509" w14:textId="77777777" w:rsidR="006816E6" w:rsidRPr="00BB31B5" w:rsidRDefault="006816E6" w:rsidP="00454763">
      <w:pPr>
        <w:pStyle w:val="Overskrift2"/>
      </w:pPr>
      <w:r w:rsidRPr="00532E4A">
        <w:t>Verdi</w:t>
      </w:r>
    </w:p>
    <w:p w14:paraId="2E9EC26D" w14:textId="77777777" w:rsidR="006816E6" w:rsidRPr="005C6735" w:rsidRDefault="006816E6" w:rsidP="00454763">
      <w:pPr>
        <w:rPr>
          <w:lang w:val="en-US"/>
        </w:rPr>
      </w:pPr>
    </w:p>
    <w:p w14:paraId="1B95A65E" w14:textId="3F07BB34" w:rsidR="006816E6" w:rsidRPr="00207715" w:rsidRDefault="006816E6" w:rsidP="001031BA">
      <w:pPr>
        <w:pStyle w:val="Listeavsnitt"/>
        <w:numPr>
          <w:ilvl w:val="0"/>
          <w:numId w:val="8"/>
        </w:numPr>
      </w:pPr>
      <w:commentRangeStart w:id="2"/>
      <w:r w:rsidRPr="00207715">
        <w:t xml:space="preserve">Fremme utviklingen av en innledende transportvurdering for </w:t>
      </w:r>
      <w:r w:rsidR="00010559" w:rsidRPr="00207715">
        <w:rPr>
          <w:szCs w:val="16"/>
        </w:rPr>
        <w:t>utbyggings</w:t>
      </w:r>
      <w:r w:rsidRPr="00207715">
        <w:rPr>
          <w:szCs w:val="16"/>
        </w:rPr>
        <w:t>området</w:t>
      </w:r>
    </w:p>
    <w:p w14:paraId="571C24A9" w14:textId="26A5923C" w:rsidR="006816E6" w:rsidRPr="00207715" w:rsidRDefault="006816E6" w:rsidP="001031BA">
      <w:pPr>
        <w:pStyle w:val="Listeavsnitt"/>
        <w:numPr>
          <w:ilvl w:val="0"/>
          <w:numId w:val="8"/>
        </w:numPr>
      </w:pPr>
      <w:r w:rsidRPr="00207715">
        <w:t xml:space="preserve">Fremme implementeringen av mobilitetsløsninger som er relevante for utfordringene og mulighetene til et spesifikt </w:t>
      </w:r>
      <w:r w:rsidR="00010559" w:rsidRPr="00207715">
        <w:rPr>
          <w:szCs w:val="16"/>
        </w:rPr>
        <w:t>utbyggings</w:t>
      </w:r>
      <w:r w:rsidRPr="00207715">
        <w:rPr>
          <w:szCs w:val="16"/>
        </w:rPr>
        <w:t>område</w:t>
      </w:r>
      <w:r w:rsidRPr="00207715">
        <w:t>.</w:t>
      </w:r>
      <w:commentRangeEnd w:id="2"/>
      <w:r w:rsidRPr="00207715">
        <w:rPr>
          <w:rStyle w:val="Merknadsreferanse"/>
          <w:szCs w:val="14"/>
        </w:rPr>
        <w:commentReference w:id="2"/>
      </w:r>
    </w:p>
    <w:p w14:paraId="6DB7504B" w14:textId="77777777" w:rsidR="006816E6" w:rsidRPr="00207715" w:rsidRDefault="006816E6" w:rsidP="001031BA">
      <w:pPr>
        <w:pStyle w:val="Listeavsnitt"/>
        <w:numPr>
          <w:ilvl w:val="0"/>
          <w:numId w:val="8"/>
        </w:numPr>
      </w:pPr>
      <w:commentRangeStart w:id="3"/>
      <w:commentRangeStart w:id="4"/>
      <w:r w:rsidRPr="00207715">
        <w:t>Fremme bevissthet, forståelse og tilgjengelighet for reiseløsninger og lokalt service- og tjenestetilbud slik at tilgangen til tjenestene blir rimelig.</w:t>
      </w:r>
      <w:commentRangeEnd w:id="3"/>
      <w:r w:rsidRPr="00207715">
        <w:rPr>
          <w:rStyle w:val="Merknadsreferanse"/>
          <w:szCs w:val="14"/>
        </w:rPr>
        <w:commentReference w:id="3"/>
      </w:r>
      <w:commentRangeEnd w:id="4"/>
      <w:r w:rsidRPr="00207715">
        <w:rPr>
          <w:rStyle w:val="Merknadsreferanse"/>
          <w:szCs w:val="14"/>
        </w:rPr>
        <w:commentReference w:id="4"/>
      </w:r>
    </w:p>
    <w:p w14:paraId="2C90327A" w14:textId="11627E5D" w:rsidR="006816E6" w:rsidRPr="00207715" w:rsidRDefault="006816E6" w:rsidP="001031BA">
      <w:pPr>
        <w:pStyle w:val="Listeavsnitt"/>
        <w:numPr>
          <w:ilvl w:val="0"/>
          <w:numId w:val="8"/>
        </w:numPr>
      </w:pPr>
      <w:r w:rsidRPr="00207715">
        <w:t xml:space="preserve">Oppfordre til mer bærekraftig transport og forflytning av personer og varer til og fra </w:t>
      </w:r>
      <w:r w:rsidR="00010559" w:rsidRPr="00207715">
        <w:rPr>
          <w:szCs w:val="16"/>
        </w:rPr>
        <w:t>utbyggings</w:t>
      </w:r>
      <w:r w:rsidRPr="00207715">
        <w:rPr>
          <w:szCs w:val="16"/>
        </w:rPr>
        <w:t>området</w:t>
      </w:r>
    </w:p>
    <w:p w14:paraId="32ED3515" w14:textId="7379624E" w:rsidR="006816E6" w:rsidRPr="00207715" w:rsidRDefault="006816E6" w:rsidP="001031BA">
      <w:pPr>
        <w:pStyle w:val="Listeavsnitt"/>
        <w:numPr>
          <w:ilvl w:val="0"/>
          <w:numId w:val="8"/>
        </w:numPr>
      </w:pPr>
      <w:r w:rsidRPr="00207715">
        <w:t xml:space="preserve">Oppfordre </w:t>
      </w:r>
      <w:r w:rsidR="003F0F7F" w:rsidRPr="00207715">
        <w:rPr>
          <w:szCs w:val="16"/>
        </w:rPr>
        <w:t>p</w:t>
      </w:r>
      <w:r w:rsidR="00F448A3" w:rsidRPr="00207715">
        <w:rPr>
          <w:szCs w:val="16"/>
        </w:rPr>
        <w:t>rosjektgruppe</w:t>
      </w:r>
      <w:r w:rsidR="00F448A3" w:rsidRPr="00207715">
        <w:t xml:space="preserve"> </w:t>
      </w:r>
      <w:r w:rsidRPr="00207715">
        <w:t xml:space="preserve">til å ta hensyn til reisebehovene til fremtidige brukere og dermed legge til rette for bedre </w:t>
      </w:r>
      <w:commentRangeStart w:id="5"/>
      <w:r w:rsidRPr="00207715">
        <w:t>driftsstyring.</w:t>
      </w:r>
      <w:commentRangeEnd w:id="5"/>
      <w:r w:rsidRPr="00207715">
        <w:rPr>
          <w:rStyle w:val="Merknadsreferanse"/>
          <w:szCs w:val="14"/>
        </w:rPr>
        <w:commentReference w:id="5"/>
      </w:r>
    </w:p>
    <w:p w14:paraId="511A3A66" w14:textId="1B4479EE" w:rsidR="006816E6" w:rsidRPr="00207715" w:rsidRDefault="006816E6" w:rsidP="001031BA">
      <w:pPr>
        <w:pStyle w:val="Listeavsnitt"/>
        <w:numPr>
          <w:ilvl w:val="0"/>
          <w:numId w:val="8"/>
        </w:numPr>
      </w:pPr>
      <w:commentRangeStart w:id="6"/>
      <w:r w:rsidRPr="00207715">
        <w:t xml:space="preserve">Redusere kødannelse </w:t>
      </w:r>
      <w:commentRangeEnd w:id="6"/>
      <w:r w:rsidRPr="00207715">
        <w:rPr>
          <w:rStyle w:val="Merknadsreferanse"/>
          <w:szCs w:val="14"/>
        </w:rPr>
        <w:commentReference w:id="6"/>
      </w:r>
      <w:r w:rsidRPr="00207715">
        <w:t xml:space="preserve">og bedre sikkerheten på </w:t>
      </w:r>
      <w:r w:rsidR="004551CB" w:rsidRPr="00207715">
        <w:rPr>
          <w:szCs w:val="16"/>
        </w:rPr>
        <w:t>utbyggingsområde</w:t>
      </w:r>
      <w:r w:rsidR="00626ED2" w:rsidRPr="00207715">
        <w:rPr>
          <w:szCs w:val="16"/>
        </w:rPr>
        <w:t>t</w:t>
      </w:r>
      <w:r w:rsidRPr="00207715">
        <w:t xml:space="preserve"> og lokale veier.</w:t>
      </w:r>
    </w:p>
    <w:p w14:paraId="763F37BD" w14:textId="067094D2" w:rsidR="006816E6" w:rsidRPr="00207715" w:rsidRDefault="006816E6" w:rsidP="001031BA">
      <w:pPr>
        <w:pStyle w:val="Listeavsnitt"/>
        <w:numPr>
          <w:ilvl w:val="0"/>
          <w:numId w:val="8"/>
        </w:numPr>
      </w:pPr>
      <w:r w:rsidRPr="00207715">
        <w:t xml:space="preserve">Gjøre </w:t>
      </w:r>
      <w:r w:rsidR="00010559" w:rsidRPr="00207715">
        <w:rPr>
          <w:szCs w:val="16"/>
        </w:rPr>
        <w:t>utbyggings</w:t>
      </w:r>
      <w:r w:rsidRPr="00207715">
        <w:rPr>
          <w:szCs w:val="16"/>
        </w:rPr>
        <w:t>området</w:t>
      </w:r>
      <w:r w:rsidRPr="00207715">
        <w:t xml:space="preserve"> mer attraktiv for </w:t>
      </w:r>
      <w:proofErr w:type="gramStart"/>
      <w:r w:rsidRPr="00207715">
        <w:t>potensielle</w:t>
      </w:r>
      <w:proofErr w:type="gramEnd"/>
      <w:r w:rsidRPr="00207715">
        <w:t xml:space="preserve"> brukere.</w:t>
      </w:r>
    </w:p>
    <w:p w14:paraId="724A41F2" w14:textId="77777777" w:rsidR="006816E6" w:rsidRPr="00207715" w:rsidRDefault="006816E6" w:rsidP="00454763">
      <w:pPr>
        <w:rPr>
          <w:sz w:val="16"/>
          <w:szCs w:val="20"/>
        </w:rPr>
      </w:pPr>
    </w:p>
    <w:p w14:paraId="25D0DD86" w14:textId="77777777" w:rsidR="006816E6" w:rsidRPr="00BB31B5" w:rsidRDefault="006816E6" w:rsidP="00454763">
      <w:pPr>
        <w:pStyle w:val="Overskrift2"/>
      </w:pPr>
      <w:commentRangeStart w:id="7"/>
      <w:commentRangeStart w:id="8"/>
      <w:r w:rsidRPr="00532E4A">
        <w:t>Bakgrunn</w:t>
      </w:r>
      <w:commentRangeEnd w:id="7"/>
      <w:r w:rsidRPr="005C6735">
        <w:rPr>
          <w:rStyle w:val="Merknadsreferanse"/>
          <w:color w:val="000000"/>
        </w:rPr>
        <w:commentReference w:id="7"/>
      </w:r>
      <w:commentRangeEnd w:id="8"/>
      <w:r w:rsidR="00454763">
        <w:rPr>
          <w:rStyle w:val="Merknadsreferanse"/>
          <w:rFonts w:eastAsiaTheme="minorHAnsi" w:cstheme="minorBidi"/>
          <w:color w:val="000000"/>
        </w:rPr>
        <w:commentReference w:id="8"/>
      </w:r>
    </w:p>
    <w:p w14:paraId="58CF13DA" w14:textId="77777777" w:rsidR="006816E6" w:rsidRPr="005C6735" w:rsidRDefault="006816E6" w:rsidP="00454763"/>
    <w:p w14:paraId="06D27159" w14:textId="16B78F17" w:rsidR="006816E6" w:rsidRDefault="006816E6" w:rsidP="00454763">
      <w:r w:rsidRPr="008738C4">
        <w:t xml:space="preserve">De nasjonale retningslinjene for beste praksis indikerer at mobilitetsplaner skal </w:t>
      </w:r>
      <w:commentRangeStart w:id="9"/>
      <w:r w:rsidRPr="008738C4">
        <w:t>vurdere</w:t>
      </w:r>
      <w:commentRangeEnd w:id="9"/>
      <w:r>
        <w:rPr>
          <w:rStyle w:val="Merknadsreferanse"/>
        </w:rPr>
        <w:commentReference w:id="9"/>
      </w:r>
      <w:r w:rsidRPr="008738C4">
        <w:t>s</w:t>
      </w:r>
      <w:commentRangeStart w:id="10"/>
      <w:r w:rsidRPr="008738C4">
        <w:t xml:space="preserve"> parallelt </w:t>
      </w:r>
      <w:commentRangeEnd w:id="10"/>
      <w:r>
        <w:rPr>
          <w:rStyle w:val="Merknadsreferanse"/>
        </w:rPr>
        <w:commentReference w:id="10"/>
      </w:r>
      <w:r w:rsidRPr="008738C4">
        <w:t xml:space="preserve">i utbyggingsforslag og at de skal </w:t>
      </w:r>
      <w:proofErr w:type="gramStart"/>
      <w:r w:rsidRPr="008738C4">
        <w:t>integreres</w:t>
      </w:r>
      <w:proofErr w:type="gramEnd"/>
      <w:r w:rsidRPr="008738C4">
        <w:t xml:space="preserve"> i utformingen av </w:t>
      </w:r>
      <w:r w:rsidR="00626ED2" w:rsidRPr="00532E4A">
        <w:t>et nytt utbyggingsområde</w:t>
      </w:r>
      <w:r w:rsidR="00626ED2" w:rsidRPr="008738C4">
        <w:t>.</w:t>
      </w:r>
    </w:p>
    <w:p w14:paraId="1AF92007" w14:textId="77777777" w:rsidR="00454763" w:rsidRPr="008738C4" w:rsidRDefault="00454763" w:rsidP="00454763"/>
    <w:p w14:paraId="58E6B1A3" w14:textId="6B423287" w:rsidR="006816E6" w:rsidRPr="008738C4" w:rsidRDefault="006816E6" w:rsidP="00454763">
      <w:pPr>
        <w:rPr>
          <w:rFonts w:asciiTheme="minorHAnsi" w:hAnsiTheme="minorHAnsi"/>
        </w:rPr>
      </w:pPr>
      <w:r w:rsidRPr="008738C4">
        <w:t xml:space="preserve">Basert på dokumentasjonen av hvordan transport forventes påvirket av utbygginger, er mobilitetsplaner en langsiktig styringsstrategi for implementering av dempende tiltak som transportvurderingene eller -erklæringene setter </w:t>
      </w:r>
      <w:proofErr w:type="gramStart"/>
      <w:r w:rsidRPr="008738C4">
        <w:t>fokus</w:t>
      </w:r>
      <w:proofErr w:type="gramEnd"/>
      <w:r w:rsidRPr="008738C4">
        <w:t xml:space="preserve"> </w:t>
      </w:r>
      <w:r w:rsidR="00626ED2" w:rsidRPr="008738C4">
        <w:t>på</w:t>
      </w:r>
      <w:del w:id="11" w:author="Marta Eggertsen" w:date="2021-05-27T23:14:00Z">
        <w:r w:rsidR="00BB31B5" w:rsidRPr="00DD4DAE">
          <w:delText>.</w:delText>
        </w:r>
        <w:r w:rsidR="00BB31B5" w:rsidRPr="00DD4DAE">
          <w:rPr>
            <w:vertAlign w:val="superscript"/>
          </w:rPr>
          <w:delText>(150)</w:delText>
        </w:r>
      </w:del>
      <w:ins w:id="12" w:author="Marta Eggertsen" w:date="2021-05-27T23:14:00Z">
        <w:r w:rsidR="00626ED2">
          <w:t>.</w:t>
        </w:r>
      </w:ins>
    </w:p>
    <w:p w14:paraId="6599556F" w14:textId="77777777" w:rsidR="00BB31B5" w:rsidRPr="00BB31B5" w:rsidRDefault="00BB31B5" w:rsidP="00454763">
      <w:pPr>
        <w:rPr>
          <w:del w:id="13" w:author="Marta Eggertsen" w:date="2021-05-27T23:14:00Z"/>
        </w:rPr>
      </w:pPr>
    </w:p>
    <w:p w14:paraId="2EAF3AB7" w14:textId="7511029D" w:rsidR="006816E6" w:rsidRPr="008738C4" w:rsidRDefault="006816E6" w:rsidP="00454763">
      <w:r w:rsidRPr="008738C4">
        <w:t>De har som hensikt å fremme bærekraftige og aktive reiser. Hensikten er å sørge for transport og transport-relaterte fordeler til selve utbyggingen og nærmiljøet. Ettersom de inkluderer en handlingspakke som skal dekke behovene til brukerne i nærmiljøet, kan effektive, men upopulære, løsninger (f.eks. parkeringsrestriksjoner) kombineres med populære, men dyre løsninger (f.eks. buss</w:t>
      </w:r>
      <w:r w:rsidR="00454763">
        <w:t>-s</w:t>
      </w:r>
      <w:r w:rsidRPr="008738C4">
        <w:t>ubsidier) for å sikre at de negative innvirkningene nøytraliseres av fordelene.</w:t>
      </w:r>
    </w:p>
    <w:p w14:paraId="466F6ED9" w14:textId="77777777" w:rsidR="00BB31B5" w:rsidRPr="00BB31B5" w:rsidRDefault="00BB31B5" w:rsidP="00454763">
      <w:pPr>
        <w:rPr>
          <w:del w:id="14" w:author="Marta Eggertsen" w:date="2021-05-27T23:14:00Z"/>
        </w:rPr>
      </w:pPr>
    </w:p>
    <w:p w14:paraId="3AB69F4E" w14:textId="58200B04" w:rsidR="006816E6" w:rsidRPr="008738C4" w:rsidRDefault="006816E6" w:rsidP="00454763">
      <w:pPr>
        <w:rPr>
          <w:rFonts w:asciiTheme="minorHAnsi" w:hAnsiTheme="minorHAnsi"/>
        </w:rPr>
      </w:pPr>
      <w:r w:rsidRPr="008738C4">
        <w:t xml:space="preserve">Transportverktøyene som foreslås i mobilitetsplanen, er brukerfokusert og sikrer økning og forbedring av brukernes reisemuligheter, kostnadsreduksjon og bedrer bedriftens image og ansattes helse og velvære. </w:t>
      </w:r>
    </w:p>
    <w:p w14:paraId="3BFC4769" w14:textId="77777777" w:rsidR="00BB31B5" w:rsidRPr="00BB31B5" w:rsidRDefault="00BB31B5" w:rsidP="00454763">
      <w:pPr>
        <w:pStyle w:val="Overskrift2"/>
        <w:rPr>
          <w:del w:id="15" w:author="Marta Eggertsen" w:date="2021-05-27T23:14:00Z"/>
        </w:rPr>
      </w:pPr>
    </w:p>
    <w:p w14:paraId="0B0A3653" w14:textId="2789D9C0" w:rsidR="006816E6" w:rsidRPr="00BB31B5" w:rsidRDefault="00CB4E78" w:rsidP="00454763">
      <w:pPr>
        <w:pStyle w:val="Overskrift2"/>
      </w:pPr>
      <w:r>
        <w:t>Innredet/uinnredet bygg</w:t>
      </w:r>
    </w:p>
    <w:p w14:paraId="21D2D077" w14:textId="77777777" w:rsidR="006816E6" w:rsidRPr="005C6735" w:rsidRDefault="006816E6" w:rsidP="00454763">
      <w:pPr>
        <w:rPr>
          <w:lang w:val="en-US"/>
        </w:rPr>
      </w:pPr>
    </w:p>
    <w:tbl>
      <w:tblPr>
        <w:tblStyle w:val="TableNormal1"/>
        <w:tblW w:w="9639" w:type="dxa"/>
        <w:tblInd w:w="-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1E0" w:firstRow="1" w:lastRow="1" w:firstColumn="1" w:lastColumn="1" w:noHBand="0" w:noVBand="0"/>
      </w:tblPr>
      <w:tblGrid>
        <w:gridCol w:w="3686"/>
        <w:gridCol w:w="1984"/>
        <w:gridCol w:w="1985"/>
        <w:gridCol w:w="1984"/>
      </w:tblGrid>
      <w:tr w:rsidR="00A660DE" w:rsidRPr="00454763" w14:paraId="4D6C5F8D" w14:textId="77777777" w:rsidTr="00454763">
        <w:trPr>
          <w:trHeight w:val="255"/>
        </w:trPr>
        <w:tc>
          <w:tcPr>
            <w:tcW w:w="3686" w:type="dxa"/>
            <w:shd w:val="clear" w:color="auto" w:fill="D9D9D9" w:themeFill="background1" w:themeFillShade="D9"/>
          </w:tcPr>
          <w:p w14:paraId="2F94358E" w14:textId="77777777" w:rsidR="00A660DE" w:rsidRPr="00454763" w:rsidRDefault="00A660DE" w:rsidP="00454763">
            <w:pPr>
              <w:rPr>
                <w:b/>
              </w:rPr>
            </w:pPr>
          </w:p>
        </w:tc>
        <w:tc>
          <w:tcPr>
            <w:tcW w:w="1984" w:type="dxa"/>
            <w:shd w:val="clear" w:color="auto" w:fill="D9D9D9" w:themeFill="background1" w:themeFillShade="D9"/>
          </w:tcPr>
          <w:p w14:paraId="170104DF" w14:textId="77777777" w:rsidR="00A660DE" w:rsidRPr="00454763" w:rsidRDefault="00A660DE" w:rsidP="00454763">
            <w:pPr>
              <w:jc w:val="center"/>
              <w:rPr>
                <w:b/>
              </w:rPr>
            </w:pPr>
            <w:r w:rsidRPr="00454763">
              <w:rPr>
                <w:b/>
              </w:rPr>
              <w:t>Innredet</w:t>
            </w:r>
          </w:p>
          <w:p w14:paraId="1A6E981A" w14:textId="5E8D20D6" w:rsidR="00A660DE" w:rsidRPr="00454763" w:rsidRDefault="00A660DE" w:rsidP="00454763">
            <w:pPr>
              <w:jc w:val="center"/>
              <w:rPr>
                <w:b/>
              </w:rPr>
            </w:pPr>
          </w:p>
        </w:tc>
        <w:tc>
          <w:tcPr>
            <w:tcW w:w="1985" w:type="dxa"/>
            <w:shd w:val="clear" w:color="auto" w:fill="D9D9D9" w:themeFill="background1" w:themeFillShade="D9"/>
          </w:tcPr>
          <w:p w14:paraId="11F88439" w14:textId="77777777" w:rsidR="00A660DE" w:rsidRDefault="00A660DE" w:rsidP="00454763">
            <w:pPr>
              <w:jc w:val="center"/>
              <w:rPr>
                <w:b/>
              </w:rPr>
            </w:pPr>
            <w:r w:rsidRPr="00454763">
              <w:rPr>
                <w:b/>
              </w:rPr>
              <w:t>Uinnredet inkl. tekniske anlegg</w:t>
            </w:r>
          </w:p>
          <w:p w14:paraId="4652BD33" w14:textId="33104374" w:rsidR="00454763" w:rsidRPr="00454763" w:rsidRDefault="00454763" w:rsidP="00454763">
            <w:pPr>
              <w:jc w:val="center"/>
              <w:rPr>
                <w:b/>
              </w:rPr>
            </w:pPr>
          </w:p>
        </w:tc>
        <w:tc>
          <w:tcPr>
            <w:tcW w:w="1984" w:type="dxa"/>
            <w:shd w:val="clear" w:color="auto" w:fill="D9D9D9" w:themeFill="background1" w:themeFillShade="D9"/>
          </w:tcPr>
          <w:p w14:paraId="6F313287" w14:textId="77777777" w:rsidR="00A660DE" w:rsidRPr="00454763" w:rsidRDefault="00A660DE" w:rsidP="00454763">
            <w:pPr>
              <w:rPr>
                <w:b/>
              </w:rPr>
            </w:pPr>
            <w:r w:rsidRPr="00454763">
              <w:rPr>
                <w:b/>
              </w:rPr>
              <w:t>Uinnredet råbygg</w:t>
            </w:r>
          </w:p>
        </w:tc>
      </w:tr>
      <w:tr w:rsidR="00A660DE" w:rsidRPr="00BB31B5" w14:paraId="59A45290" w14:textId="6F4270A1" w:rsidTr="00454763">
        <w:trPr>
          <w:trHeight w:val="255"/>
        </w:trPr>
        <w:tc>
          <w:tcPr>
            <w:tcW w:w="3686" w:type="dxa"/>
          </w:tcPr>
          <w:p w14:paraId="519A7D76" w14:textId="77777777" w:rsidR="00A660DE" w:rsidRPr="008738C4" w:rsidRDefault="00A660DE" w:rsidP="00454763">
            <w:r w:rsidRPr="008738C4">
              <w:t>Gjeldende vurderingskriterier</w:t>
            </w:r>
          </w:p>
        </w:tc>
        <w:tc>
          <w:tcPr>
            <w:tcW w:w="1984" w:type="dxa"/>
          </w:tcPr>
          <w:p w14:paraId="2ECBFE85" w14:textId="77777777" w:rsidR="00A660DE" w:rsidRPr="008738C4" w:rsidRDefault="00A660DE" w:rsidP="00454763">
            <w:pPr>
              <w:jc w:val="center"/>
            </w:pPr>
            <w:r w:rsidRPr="008738C4">
              <w:t>Alle</w:t>
            </w:r>
          </w:p>
        </w:tc>
        <w:tc>
          <w:tcPr>
            <w:tcW w:w="1985" w:type="dxa"/>
          </w:tcPr>
          <w:p w14:paraId="2D7BB04B" w14:textId="77777777" w:rsidR="00A660DE" w:rsidRPr="008738C4" w:rsidRDefault="00A660DE" w:rsidP="00454763">
            <w:pPr>
              <w:jc w:val="center"/>
            </w:pPr>
            <w:r w:rsidRPr="008738C4">
              <w:t>Alle</w:t>
            </w:r>
          </w:p>
        </w:tc>
        <w:tc>
          <w:tcPr>
            <w:tcW w:w="1984" w:type="dxa"/>
          </w:tcPr>
          <w:p w14:paraId="1102CA1C" w14:textId="77777777" w:rsidR="00A660DE" w:rsidRDefault="00A660DE" w:rsidP="00454763">
            <w:pPr>
              <w:jc w:val="center"/>
            </w:pPr>
            <w:r w:rsidRPr="008738C4">
              <w:t>Alle</w:t>
            </w:r>
          </w:p>
          <w:p w14:paraId="1C7A2B89" w14:textId="343C868E" w:rsidR="00454763" w:rsidRPr="00532E4A" w:rsidRDefault="00454763" w:rsidP="00454763">
            <w:pPr>
              <w:jc w:val="center"/>
            </w:pPr>
          </w:p>
        </w:tc>
      </w:tr>
      <w:tr w:rsidR="00A660DE" w:rsidRPr="00BB31B5" w14:paraId="399280B3" w14:textId="09B0964F" w:rsidTr="00454763">
        <w:trPr>
          <w:trHeight w:val="255"/>
        </w:trPr>
        <w:tc>
          <w:tcPr>
            <w:tcW w:w="3686" w:type="dxa"/>
          </w:tcPr>
          <w:p w14:paraId="100056BA" w14:textId="1AEC1004" w:rsidR="00A660DE" w:rsidRPr="008738C4" w:rsidRDefault="00A660DE" w:rsidP="00454763">
            <w:r w:rsidRPr="008738C4">
              <w:t xml:space="preserve">Særskilte </w:t>
            </w:r>
            <w:r w:rsidR="00454763">
              <w:t>notater</w:t>
            </w:r>
          </w:p>
        </w:tc>
        <w:tc>
          <w:tcPr>
            <w:tcW w:w="1984" w:type="dxa"/>
          </w:tcPr>
          <w:p w14:paraId="780BCD12" w14:textId="77777777" w:rsidR="00A660DE" w:rsidRPr="008738C4" w:rsidRDefault="00A660DE" w:rsidP="00454763">
            <w:pPr>
              <w:jc w:val="center"/>
            </w:pPr>
            <w:r w:rsidRPr="008738C4">
              <w:t>Ingen</w:t>
            </w:r>
          </w:p>
        </w:tc>
        <w:tc>
          <w:tcPr>
            <w:tcW w:w="1985" w:type="dxa"/>
          </w:tcPr>
          <w:p w14:paraId="72EF7B88" w14:textId="77777777" w:rsidR="00454763" w:rsidRDefault="00454763" w:rsidP="00454763">
            <w:pPr>
              <w:jc w:val="center"/>
            </w:pPr>
            <w:r>
              <w:t>Ingen</w:t>
            </w:r>
          </w:p>
          <w:p w14:paraId="6AAEEB61" w14:textId="77777777" w:rsidR="00A660DE" w:rsidRDefault="00A660DE" w:rsidP="00454763">
            <w:pPr>
              <w:jc w:val="center"/>
            </w:pPr>
            <w:r>
              <w:t>Se vedlegg D</w:t>
            </w:r>
          </w:p>
          <w:p w14:paraId="2FD19F2B" w14:textId="4B2522A5" w:rsidR="001113CF" w:rsidRPr="008738C4" w:rsidRDefault="001113CF" w:rsidP="00454763">
            <w:pPr>
              <w:jc w:val="center"/>
            </w:pPr>
          </w:p>
        </w:tc>
        <w:tc>
          <w:tcPr>
            <w:tcW w:w="1984" w:type="dxa"/>
          </w:tcPr>
          <w:p w14:paraId="537D890A" w14:textId="77777777" w:rsidR="00454763" w:rsidRDefault="00454763" w:rsidP="00454763">
            <w:pPr>
              <w:jc w:val="center"/>
            </w:pPr>
            <w:r>
              <w:t>Ingen</w:t>
            </w:r>
          </w:p>
          <w:p w14:paraId="4AE6BE40" w14:textId="42E482DF" w:rsidR="00A660DE" w:rsidRPr="00532E4A" w:rsidRDefault="00A660DE" w:rsidP="00454763">
            <w:pPr>
              <w:jc w:val="center"/>
              <w:rPr>
                <w:rFonts w:cs="Arial"/>
                <w:sz w:val="20"/>
                <w:szCs w:val="20"/>
              </w:rPr>
            </w:pPr>
            <w:r>
              <w:t>Se vedlegg D</w:t>
            </w:r>
          </w:p>
        </w:tc>
      </w:tr>
    </w:tbl>
    <w:p w14:paraId="79B590D9" w14:textId="77777777" w:rsidR="00BB31B5" w:rsidRPr="00BB31B5" w:rsidRDefault="00BB31B5" w:rsidP="00454763">
      <w:pPr>
        <w:rPr>
          <w:del w:id="16" w:author="Marta Eggertsen" w:date="2021-05-27T23:14:00Z"/>
          <w:lang w:val="en-US"/>
        </w:rPr>
      </w:pPr>
    </w:p>
    <w:p w14:paraId="44602D2B" w14:textId="783820AB" w:rsidR="006816E6" w:rsidRPr="008738C4" w:rsidRDefault="006816E6" w:rsidP="00454763">
      <w:pPr>
        <w:rPr>
          <w:lang w:val="en-US"/>
        </w:rPr>
      </w:pPr>
    </w:p>
    <w:p w14:paraId="0F3354BF" w14:textId="77777777" w:rsidR="006816E6" w:rsidRPr="005C6735" w:rsidRDefault="006816E6" w:rsidP="00454763">
      <w:pPr>
        <w:rPr>
          <w:lang w:val="en-US"/>
        </w:rPr>
      </w:pPr>
    </w:p>
    <w:tbl>
      <w:tblPr>
        <w:tblStyle w:val="TableNormal1"/>
        <w:tblW w:w="9828" w:type="dxa"/>
        <w:tblInd w:w="-8"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1276"/>
        <w:gridCol w:w="8552"/>
      </w:tblGrid>
      <w:tr w:rsidR="006816E6" w:rsidRPr="00454763" w14:paraId="1A299F6B" w14:textId="77777777" w:rsidTr="00454763">
        <w:trPr>
          <w:trHeight w:val="255"/>
        </w:trPr>
        <w:tc>
          <w:tcPr>
            <w:tcW w:w="9828" w:type="dxa"/>
            <w:gridSpan w:val="2"/>
            <w:shd w:val="clear" w:color="auto" w:fill="D9D9D9" w:themeFill="background1" w:themeFillShade="D9"/>
          </w:tcPr>
          <w:p w14:paraId="3F46CCBF" w14:textId="37887716" w:rsidR="006816E6" w:rsidRPr="00454763" w:rsidRDefault="005D743E" w:rsidP="00454763">
            <w:pPr>
              <w:rPr>
                <w:b/>
              </w:rPr>
            </w:pPr>
            <w:r w:rsidRPr="00454763">
              <w:rPr>
                <w:b/>
              </w:rPr>
              <w:t>Notater for innredet/uinnredet bygg</w:t>
            </w:r>
          </w:p>
        </w:tc>
      </w:tr>
      <w:tr w:rsidR="006816E6" w:rsidRPr="00BB31B5" w14:paraId="4CEB114F" w14:textId="77777777" w:rsidTr="0095419F">
        <w:trPr>
          <w:trHeight w:val="255"/>
        </w:trPr>
        <w:tc>
          <w:tcPr>
            <w:tcW w:w="1276" w:type="dxa"/>
          </w:tcPr>
          <w:p w14:paraId="49D59227" w14:textId="77777777" w:rsidR="006816E6" w:rsidRPr="005C6735" w:rsidRDefault="006816E6" w:rsidP="00454763">
            <w:r w:rsidRPr="005C6735">
              <w:t>Ingen</w:t>
            </w:r>
          </w:p>
        </w:tc>
        <w:tc>
          <w:tcPr>
            <w:tcW w:w="8552" w:type="dxa"/>
          </w:tcPr>
          <w:p w14:paraId="2154CA8C" w14:textId="77777777" w:rsidR="006816E6" w:rsidRPr="005C6735" w:rsidRDefault="006816E6" w:rsidP="00454763"/>
        </w:tc>
      </w:tr>
    </w:tbl>
    <w:p w14:paraId="7103E33B" w14:textId="4A6901FD" w:rsidR="006816E6" w:rsidRPr="005C6735" w:rsidRDefault="006816E6" w:rsidP="00454763">
      <w:pPr>
        <w:rPr>
          <w:lang w:val="en-US"/>
        </w:rPr>
      </w:pPr>
    </w:p>
    <w:p w14:paraId="3981377B" w14:textId="0A7F3C6E" w:rsidR="005D743E" w:rsidRPr="00454763" w:rsidRDefault="005D743E" w:rsidP="00454763">
      <w:pPr>
        <w:pStyle w:val="Overskrift2"/>
      </w:pPr>
      <w:r w:rsidRPr="00454763">
        <w:t>Spesielt for bygningstype</w:t>
      </w:r>
    </w:p>
    <w:p w14:paraId="397E3342" w14:textId="6EE25F6A" w:rsidR="005D743E" w:rsidRDefault="005D743E" w:rsidP="00454763">
      <w:pPr>
        <w:rPr>
          <w:lang w:val="en-US"/>
        </w:rPr>
      </w:pPr>
    </w:p>
    <w:tbl>
      <w:tblPr>
        <w:tblStyle w:val="TableNormal1"/>
        <w:tblW w:w="9829" w:type="dxa"/>
        <w:tblInd w:w="-8"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1276"/>
        <w:gridCol w:w="8553"/>
      </w:tblGrid>
      <w:tr w:rsidR="00454763" w:rsidRPr="00454763" w14:paraId="7A8FA67D" w14:textId="77777777" w:rsidTr="00454763">
        <w:trPr>
          <w:trHeight w:val="255"/>
        </w:trPr>
        <w:tc>
          <w:tcPr>
            <w:tcW w:w="9829" w:type="dxa"/>
            <w:gridSpan w:val="2"/>
            <w:shd w:val="clear" w:color="auto" w:fill="D9D9D9" w:themeFill="background1" w:themeFillShade="D9"/>
          </w:tcPr>
          <w:p w14:paraId="258BAD9A" w14:textId="4A864C13" w:rsidR="00454763" w:rsidRPr="00454763" w:rsidRDefault="00454763" w:rsidP="009424B2">
            <w:pPr>
              <w:rPr>
                <w:b/>
              </w:rPr>
            </w:pPr>
            <w:r w:rsidRPr="00454763">
              <w:rPr>
                <w:b/>
              </w:rPr>
              <w:t xml:space="preserve">Notater for </w:t>
            </w:r>
            <w:r>
              <w:rPr>
                <w:b/>
              </w:rPr>
              <w:t>bygningstype</w:t>
            </w:r>
          </w:p>
        </w:tc>
      </w:tr>
      <w:tr w:rsidR="00454763" w:rsidRPr="00BB31B5" w14:paraId="447BFE14" w14:textId="77777777" w:rsidTr="00454763">
        <w:trPr>
          <w:trHeight w:val="255"/>
        </w:trPr>
        <w:tc>
          <w:tcPr>
            <w:tcW w:w="1276" w:type="dxa"/>
          </w:tcPr>
          <w:p w14:paraId="73F2F66E" w14:textId="77777777" w:rsidR="00454763" w:rsidRPr="005C6735" w:rsidRDefault="00454763" w:rsidP="009424B2">
            <w:r w:rsidRPr="005C6735">
              <w:t>Ingen</w:t>
            </w:r>
          </w:p>
        </w:tc>
        <w:tc>
          <w:tcPr>
            <w:tcW w:w="8553" w:type="dxa"/>
          </w:tcPr>
          <w:p w14:paraId="4AE4BEE4" w14:textId="77777777" w:rsidR="00454763" w:rsidRPr="005C6735" w:rsidRDefault="00454763" w:rsidP="009424B2"/>
        </w:tc>
      </w:tr>
    </w:tbl>
    <w:p w14:paraId="01508534" w14:textId="77777777" w:rsidR="006816E6" w:rsidRPr="005C6735" w:rsidRDefault="006816E6" w:rsidP="00454763">
      <w:pPr>
        <w:rPr>
          <w:lang w:val="en-US"/>
        </w:rPr>
      </w:pPr>
    </w:p>
    <w:p w14:paraId="0912CBC6" w14:textId="77777777" w:rsidR="006816E6" w:rsidRPr="00532E4A" w:rsidRDefault="006816E6" w:rsidP="00454763">
      <w:pPr>
        <w:pStyle w:val="Overskrift2"/>
      </w:pPr>
      <w:r w:rsidRPr="00532E4A">
        <w:t>Vurderingskriterier</w:t>
      </w:r>
    </w:p>
    <w:p w14:paraId="0D86D4CB" w14:textId="77777777" w:rsidR="009A6566" w:rsidRDefault="009A6566" w:rsidP="00454763"/>
    <w:p w14:paraId="31202108" w14:textId="443A5976" w:rsidR="006816E6" w:rsidRDefault="009A6566" w:rsidP="00454763">
      <w:r>
        <w:t>Dette emnet består av to deler:</w:t>
      </w:r>
    </w:p>
    <w:p w14:paraId="42E53C25" w14:textId="26B663CB" w:rsidR="009A6566" w:rsidRPr="009A6566" w:rsidRDefault="009A6566" w:rsidP="001031BA">
      <w:pPr>
        <w:pStyle w:val="Listeavsnitt"/>
        <w:numPr>
          <w:ilvl w:val="0"/>
          <w:numId w:val="10"/>
        </w:numPr>
      </w:pPr>
      <w:r w:rsidRPr="009A6566">
        <w:t>Transportkartlegging og mobilitetsplan (2 poeng)</w:t>
      </w:r>
    </w:p>
    <w:p w14:paraId="3E1F2668" w14:textId="18D13F93" w:rsidR="009A6566" w:rsidRDefault="009A6566" w:rsidP="001031BA">
      <w:pPr>
        <w:pStyle w:val="Listeavsnitt"/>
        <w:numPr>
          <w:ilvl w:val="0"/>
          <w:numId w:val="10"/>
        </w:numPr>
      </w:pPr>
      <w:r w:rsidRPr="009A6566">
        <w:t>Mobilitetsplan med klimagassutslipp (1 poeng)</w:t>
      </w:r>
    </w:p>
    <w:p w14:paraId="2E80A8AB" w14:textId="77777777" w:rsidR="009A6566" w:rsidRPr="009A6566" w:rsidRDefault="009A6566" w:rsidP="009A6566">
      <w:pPr>
        <w:rPr>
          <w:szCs w:val="20"/>
        </w:rPr>
      </w:pPr>
    </w:p>
    <w:p w14:paraId="389FF46E" w14:textId="6894E23A" w:rsidR="006816E6" w:rsidRPr="00454763" w:rsidRDefault="006816E6" w:rsidP="00454763">
      <w:pPr>
        <w:pStyle w:val="Overskrift3"/>
      </w:pPr>
      <w:commentRangeStart w:id="17"/>
      <w:r w:rsidRPr="00454763">
        <w:t xml:space="preserve">Transportkartlegging </w:t>
      </w:r>
      <w:commentRangeStart w:id="18"/>
      <w:commentRangeEnd w:id="18"/>
      <w:r w:rsidR="00F844D7" w:rsidRPr="00454763">
        <w:rPr>
          <w:rStyle w:val="Merknadsreferanse"/>
          <w:sz w:val="24"/>
          <w:szCs w:val="24"/>
        </w:rPr>
        <w:commentReference w:id="18"/>
      </w:r>
      <w:r w:rsidRPr="00454763">
        <w:t>og mobilitetsplan</w:t>
      </w:r>
      <w:commentRangeEnd w:id="17"/>
      <w:r w:rsidRPr="00454763">
        <w:rPr>
          <w:rStyle w:val="Merknadsreferanse"/>
          <w:sz w:val="24"/>
          <w:szCs w:val="24"/>
        </w:rPr>
        <w:commentReference w:id="17"/>
      </w:r>
      <w:r w:rsidRPr="00454763">
        <w:t xml:space="preserve"> – 2 poeng</w:t>
      </w:r>
    </w:p>
    <w:p w14:paraId="6B70EAD9" w14:textId="4DF740CA" w:rsidR="006816E6" w:rsidRPr="00207715" w:rsidRDefault="006816E6" w:rsidP="001031BA">
      <w:pPr>
        <w:pStyle w:val="Listeavsnitt"/>
        <w:numPr>
          <w:ilvl w:val="0"/>
          <w:numId w:val="2"/>
        </w:numPr>
      </w:pPr>
      <w:r w:rsidRPr="00207715">
        <w:t xml:space="preserve">En stedsspesifikk transportkartlegging </w:t>
      </w:r>
      <w:commentRangeStart w:id="19"/>
      <w:commentRangeStart w:id="20"/>
      <w:r w:rsidRPr="00207715">
        <w:t>og utkast til mobilitetsplan</w:t>
      </w:r>
      <w:r w:rsidR="00512B31" w:rsidRPr="00207715">
        <w:rPr>
          <w:szCs w:val="16"/>
        </w:rPr>
        <w:t xml:space="preserve"> </w:t>
      </w:r>
      <w:del w:id="21" w:author="Viel Sørensen" w:date="2021-06-06T12:58:00Z">
        <w:r w:rsidR="004167C0" w:rsidRPr="00207715" w:rsidDel="00922909">
          <w:rPr>
            <w:szCs w:val="16"/>
          </w:rPr>
          <w:delText xml:space="preserve">(se </w:delText>
        </w:r>
        <w:r w:rsidR="00454763" w:rsidRPr="00207715" w:rsidDel="00922909">
          <w:rPr>
            <w:szCs w:val="16"/>
          </w:rPr>
          <w:delText>M</w:delText>
        </w:r>
        <w:r w:rsidR="004167C0" w:rsidRPr="00207715" w:rsidDel="00922909">
          <w:rPr>
            <w:szCs w:val="16"/>
          </w:rPr>
          <w:delText>etode)</w:delText>
        </w:r>
        <w:r w:rsidRPr="00207715" w:rsidDel="00922909">
          <w:delText xml:space="preserve"> </w:delText>
        </w:r>
        <w:commentRangeEnd w:id="19"/>
        <w:r w:rsidRPr="00207715" w:rsidDel="00922909">
          <w:rPr>
            <w:rStyle w:val="Merknadsreferanse"/>
            <w:szCs w:val="14"/>
          </w:rPr>
          <w:commentReference w:id="19"/>
        </w:r>
        <w:commentRangeEnd w:id="20"/>
        <w:r w:rsidRPr="00207715" w:rsidDel="00922909">
          <w:rPr>
            <w:rStyle w:val="Merknadsreferanse"/>
            <w:szCs w:val="14"/>
          </w:rPr>
          <w:commentReference w:id="20"/>
        </w:r>
      </w:del>
      <w:commentRangeStart w:id="22"/>
      <w:r w:rsidRPr="00207715">
        <w:t xml:space="preserve">utarbeides i løpet av steg 2. </w:t>
      </w:r>
      <w:commentRangeEnd w:id="22"/>
      <w:r w:rsidRPr="00207715">
        <w:rPr>
          <w:rStyle w:val="Merknadsreferanse"/>
          <w:szCs w:val="14"/>
        </w:rPr>
        <w:commentReference w:id="22"/>
      </w:r>
      <w:r w:rsidRPr="00207715">
        <w:t xml:space="preserve">Det skal dokumenteres at dette er en del av grunnlaget for utarbeidelse av </w:t>
      </w:r>
      <w:r w:rsidR="00010559" w:rsidRPr="00207715">
        <w:rPr>
          <w:szCs w:val="16"/>
        </w:rPr>
        <w:t>utbyggings</w:t>
      </w:r>
      <w:r w:rsidRPr="00207715">
        <w:rPr>
          <w:szCs w:val="16"/>
        </w:rPr>
        <w:t>områdets</w:t>
      </w:r>
      <w:r w:rsidRPr="00207715">
        <w:t xml:space="preserve"> planløsning og form</w:t>
      </w:r>
      <w:r w:rsidR="384B0F57" w:rsidRPr="00207715">
        <w:t xml:space="preserve">. Se </w:t>
      </w:r>
      <w:r w:rsidR="00D406F6" w:rsidRPr="00207715">
        <w:t>Metode</w:t>
      </w:r>
      <w:r w:rsidRPr="00207715">
        <w:t>.</w:t>
      </w:r>
    </w:p>
    <w:p w14:paraId="468B1611" w14:textId="77777777" w:rsidR="00454763" w:rsidRPr="00207715" w:rsidRDefault="00454763" w:rsidP="00454763">
      <w:pPr>
        <w:rPr>
          <w:sz w:val="16"/>
          <w:szCs w:val="20"/>
        </w:rPr>
      </w:pPr>
    </w:p>
    <w:p w14:paraId="65EE88E8" w14:textId="77777777" w:rsidR="006816E6" w:rsidRPr="00207715" w:rsidRDefault="006816E6" w:rsidP="001031BA">
      <w:pPr>
        <w:pStyle w:val="Listeavsnitt"/>
        <w:numPr>
          <w:ilvl w:val="0"/>
          <w:numId w:val="2"/>
        </w:numPr>
      </w:pPr>
      <w:r w:rsidRPr="00207715">
        <w:t>Den stedsspesifikke transportkartlegging skal som minimum dekke:</w:t>
      </w:r>
    </w:p>
    <w:p w14:paraId="0B0712B6" w14:textId="4457B36C" w:rsidR="006816E6" w:rsidRPr="001031BA" w:rsidRDefault="006816E6" w:rsidP="001031BA">
      <w:pPr>
        <w:pStyle w:val="Listeavsnitt"/>
      </w:pPr>
      <w:r w:rsidRPr="001031BA">
        <w:t xml:space="preserve">Reisevaner </w:t>
      </w:r>
      <w:commentRangeStart w:id="23"/>
      <w:commentRangeEnd w:id="23"/>
      <w:r w:rsidRPr="001031BA">
        <w:rPr>
          <w:rStyle w:val="Merknadsreferanse"/>
          <w:sz w:val="18"/>
          <w:szCs w:val="20"/>
        </w:rPr>
        <w:commentReference w:id="23"/>
      </w:r>
      <w:r w:rsidRPr="001031BA">
        <w:t xml:space="preserve"> og holdninger til </w:t>
      </w:r>
      <w:del w:id="24" w:author="Marta Eggertsen" w:date="2021-05-27T23:14:00Z">
        <w:r w:rsidR="00BB31B5" w:rsidRPr="001031BA">
          <w:delText>bygningens eller tomtens</w:delText>
        </w:r>
      </w:del>
      <w:ins w:id="25" w:author="Marta Eggertsen" w:date="2021-05-27T23:14:00Z">
        <w:r w:rsidR="00626ED2" w:rsidRPr="001031BA">
          <w:t>utbyggingsområdets</w:t>
        </w:r>
      </w:ins>
      <w:r w:rsidRPr="001031BA">
        <w:t xml:space="preserve"> eksisterende brukere (</w:t>
      </w:r>
      <w:del w:id="26" w:author="Marta Eggertsen" w:date="2021-05-27T23:14:00Z">
        <w:r w:rsidR="00483E5A" w:rsidRPr="001031BA">
          <w:delText>eller tilsvarende brukere</w:delText>
        </w:r>
      </w:del>
      <w:ins w:id="27" w:author="Marta Eggertsen" w:date="2021-05-27T23:14:00Z">
        <w:r w:rsidR="006A2A1A" w:rsidRPr="001031BA">
          <w:t xml:space="preserve">se </w:t>
        </w:r>
      </w:ins>
      <w:r w:rsidR="00454763" w:rsidRPr="001031BA">
        <w:t>D</w:t>
      </w:r>
      <w:ins w:id="28" w:author="Marta Eggertsen" w:date="2021-05-27T23:14:00Z">
        <w:r w:rsidR="006A2A1A" w:rsidRPr="001031BA">
          <w:t>efinisjoner</w:t>
        </w:r>
      </w:ins>
      <w:r w:rsidRPr="001031BA">
        <w:t>) knyttet til gange, sykling, og offentlig transport dersom dette er relevant</w:t>
      </w:r>
      <w:r w:rsidR="00454763" w:rsidRPr="001031BA">
        <w:t>,</w:t>
      </w:r>
      <w:r w:rsidRPr="001031BA">
        <w:t xml:space="preserve"> for å identifisere relevante restriksjoner og </w:t>
      </w:r>
      <w:ins w:id="29" w:author="Marta Eggertsen" w:date="2021-05-27T23:14:00Z">
        <w:r w:rsidR="003654D3" w:rsidRPr="001031BA">
          <w:t xml:space="preserve">fremtidige </w:t>
        </w:r>
      </w:ins>
      <w:r w:rsidRPr="001031BA">
        <w:t>muligheter</w:t>
      </w:r>
      <w:del w:id="30" w:author="Marta Eggertsen" w:date="2021-05-27T23:14:00Z">
        <w:r w:rsidR="003B257F" w:rsidRPr="001031BA">
          <w:delText xml:space="preserve"> </w:delText>
        </w:r>
        <w:r w:rsidR="00622593" w:rsidRPr="001031BA">
          <w:delText>for bygget og brukerne</w:delText>
        </w:r>
      </w:del>
      <w:r w:rsidRPr="001031BA">
        <w:t xml:space="preserve">. </w:t>
      </w:r>
    </w:p>
    <w:p w14:paraId="29658F35" w14:textId="3205FD08" w:rsidR="006816E6" w:rsidRPr="001031BA" w:rsidRDefault="00BB31B5" w:rsidP="001031BA">
      <w:pPr>
        <w:pStyle w:val="Listeavsnitt"/>
      </w:pPr>
      <w:del w:id="31" w:author="Marta Eggertsen" w:date="2021-05-27T23:14:00Z">
        <w:r w:rsidRPr="001031BA">
          <w:delText>Nåværende</w:delText>
        </w:r>
      </w:del>
      <w:ins w:id="32" w:author="Marta Eggertsen" w:date="2021-05-27T23:14:00Z">
        <w:r w:rsidR="00A01983" w:rsidRPr="001031BA">
          <w:t>Vurdering av eksisterende</w:t>
        </w:r>
      </w:ins>
      <w:r w:rsidR="006816E6" w:rsidRPr="001031BA">
        <w:t xml:space="preserve"> lokalmiljø for gående og syklister, samt redegjørelse for universell utforming</w:t>
      </w:r>
      <w:ins w:id="33" w:author="Marta Eggertsen" w:date="2021-05-27T23:14:00Z">
        <w:r w:rsidR="003C21E9" w:rsidRPr="001031BA">
          <w:t xml:space="preserve"> </w:t>
        </w:r>
        <w:r w:rsidR="00FA6FBA" w:rsidRPr="001031BA">
          <w:t xml:space="preserve">(se </w:t>
        </w:r>
      </w:ins>
      <w:r w:rsidR="00454763" w:rsidRPr="001031BA">
        <w:t>M</w:t>
      </w:r>
      <w:ins w:id="34" w:author="Marta Eggertsen" w:date="2021-05-27T23:14:00Z">
        <w:r w:rsidR="00FA6FBA" w:rsidRPr="001031BA">
          <w:t>etode)</w:t>
        </w:r>
      </w:ins>
      <w:r w:rsidR="003C21E9" w:rsidRPr="001031BA">
        <w:t xml:space="preserve"> </w:t>
      </w:r>
      <w:r w:rsidR="006816E6" w:rsidRPr="001031BA">
        <w:t>for brukere og gjester.</w:t>
      </w:r>
    </w:p>
    <w:p w14:paraId="3833BBD9" w14:textId="1E7E1547" w:rsidR="006816E6" w:rsidRDefault="006816E6" w:rsidP="001031BA">
      <w:pPr>
        <w:pStyle w:val="Listeavsnitt"/>
      </w:pPr>
      <w:r w:rsidRPr="00685189">
        <w:t xml:space="preserve">Rapportering av antall og type eksisterende tilgjengelige servicetilbud </w:t>
      </w:r>
      <w:del w:id="35" w:author="Viel Sørensen" w:date="2021-06-06T12:59:00Z">
        <w:r w:rsidRPr="00685189" w:rsidDel="00534920">
          <w:delText>nedenfor</w:delText>
        </w:r>
      </w:del>
      <w:ins w:id="36" w:author="Marta Eggertsen" w:date="2021-05-27T23:14:00Z">
        <w:del w:id="37" w:author="Viel Sørensen" w:date="2021-06-06T12:59:00Z">
          <w:r w:rsidR="0011298B" w:rsidRPr="00685189" w:rsidDel="00534920">
            <w:delText xml:space="preserve"> </w:delText>
          </w:r>
          <w:r w:rsidR="0011298B" w:rsidRPr="00685189" w:rsidDel="00942DD2">
            <w:delText>og</w:delText>
          </w:r>
        </w:del>
      </w:ins>
      <w:ins w:id="38" w:author="Viel Sørensen" w:date="2021-06-06T12:59:00Z">
        <w:r w:rsidR="00942DD2" w:rsidRPr="00685189">
          <w:t>(se</w:t>
        </w:r>
      </w:ins>
      <w:ins w:id="39" w:author="Marta Eggertsen" w:date="2021-05-27T23:14:00Z">
        <w:r w:rsidR="0011298B" w:rsidRPr="00685189">
          <w:t xml:space="preserve"> </w:t>
        </w:r>
      </w:ins>
      <w:r w:rsidR="00454763" w:rsidRPr="00685189">
        <w:t>D</w:t>
      </w:r>
      <w:ins w:id="40" w:author="Marta Eggertsen" w:date="2021-05-27T23:14:00Z">
        <w:r w:rsidR="0011298B" w:rsidRPr="00685189">
          <w:t>efinisjoner</w:t>
        </w:r>
      </w:ins>
      <w:r w:rsidRPr="00685189">
        <w:t>)</w:t>
      </w:r>
      <w:r w:rsidR="00D52803">
        <w:t xml:space="preserve"> </w:t>
      </w:r>
      <w:ins w:id="41" w:author="Viel Sørensen" w:date="2021-06-06T12:59:00Z">
        <w:r w:rsidR="00D52803" w:rsidRPr="00685189">
          <w:t>iht.</w:t>
        </w:r>
      </w:ins>
      <w:del w:id="42" w:author="Viel Sørensen" w:date="2021-06-06T12:59:00Z">
        <w:r w:rsidR="00D52803" w:rsidRPr="00685189" w:rsidDel="00942DD2">
          <w:delText>(se</w:delText>
        </w:r>
      </w:del>
      <w:r w:rsidR="00D52803" w:rsidRPr="00685189">
        <w:t xml:space="preserve"> </w:t>
      </w:r>
      <w:del w:id="43" w:author="Marta Eggertsen" w:date="2021-05-27T23:14:00Z">
        <w:r w:rsidR="00D52803" w:rsidRPr="00685189">
          <w:rPr>
            <w:highlight w:val="yellow"/>
          </w:rPr>
          <w:fldChar w:fldCharType="begin"/>
        </w:r>
        <w:r w:rsidR="00D52803" w:rsidRPr="00685189">
          <w:rPr>
            <w:highlight w:val="yellow"/>
          </w:rPr>
          <w:delInstrText xml:space="preserve"> HYPERLINK  \l "Tra01Tabell1" </w:delInstrText>
        </w:r>
        <w:r w:rsidR="00D52803" w:rsidRPr="00685189">
          <w:rPr>
            <w:highlight w:val="yellow"/>
          </w:rPr>
          <w:fldChar w:fldCharType="separate"/>
        </w:r>
        <w:r w:rsidR="00D52803" w:rsidRPr="00685189">
          <w:rPr>
            <w:rStyle w:val="Hyperkobling"/>
            <w:color w:val="auto"/>
            <w:highlight w:val="yellow"/>
            <w:u w:val="none"/>
          </w:rPr>
          <w:delText>Tra 01 Tabell 1</w:delText>
        </w:r>
        <w:r w:rsidR="00D52803" w:rsidRPr="00685189">
          <w:rPr>
            <w:highlight w:val="yellow"/>
          </w:rPr>
          <w:fldChar w:fldCharType="end"/>
        </w:r>
      </w:del>
      <w:ins w:id="44" w:author="Marta Eggertsen" w:date="2021-05-27T23:14:00Z">
        <w:r w:rsidR="00D52803" w:rsidRPr="00685189">
          <w:rPr>
            <w:highlight w:val="yellow"/>
          </w:rPr>
          <w:t>tabell Tra01-</w:t>
        </w:r>
      </w:ins>
      <w:r w:rsidR="00D52803" w:rsidRPr="00685189">
        <w:rPr>
          <w:highlight w:val="yellow"/>
        </w:rPr>
        <w:t>0</w:t>
      </w:r>
      <w:ins w:id="45" w:author="Marta Eggertsen" w:date="2021-05-27T23:14:00Z">
        <w:r w:rsidR="00D52803" w:rsidRPr="00685189">
          <w:rPr>
            <w:highlight w:val="yellow"/>
          </w:rPr>
          <w:t>1</w:t>
        </w:r>
      </w:ins>
      <w:r w:rsidR="00D52803" w:rsidRPr="00685189">
        <w:t xml:space="preserve"> </w:t>
      </w:r>
      <w:r w:rsidRPr="00685189">
        <w:t>innen</w:t>
      </w:r>
      <w:ins w:id="46" w:author="Viel Sørensen" w:date="2021-06-06T13:11:00Z">
        <w:r w:rsidR="00D52803">
          <w:t>for</w:t>
        </w:r>
      </w:ins>
      <w:r w:rsidRPr="00685189">
        <w:t xml:space="preserve"> 500 m fra </w:t>
      </w:r>
      <w:del w:id="47" w:author="Marta Eggertsen" w:date="2021-05-27T23:14:00Z">
        <w:r w:rsidR="00BB31B5" w:rsidRPr="00685189">
          <w:delText>tomten</w:delText>
        </w:r>
      </w:del>
      <w:ins w:id="48" w:author="Marta Eggertsen" w:date="2021-05-27T23:14:00Z">
        <w:r w:rsidR="00626ED2" w:rsidRPr="00685189">
          <w:t>utbyggingsområde</w:t>
        </w:r>
      </w:ins>
      <w:r w:rsidRPr="00685189">
        <w:t>.</w:t>
      </w:r>
    </w:p>
    <w:p w14:paraId="442B3A13" w14:textId="77777777" w:rsidR="00CD20EC" w:rsidRPr="00685189" w:rsidDel="003B21F3" w:rsidRDefault="00CD20EC" w:rsidP="001031BA">
      <w:pPr>
        <w:pStyle w:val="Listeavsnitt"/>
        <w:rPr>
          <w:del w:id="49" w:author="Viel Sørensen" w:date="2021-06-06T13:00:00Z"/>
        </w:rPr>
      </w:pPr>
    </w:p>
    <w:p w14:paraId="0D9B56DA" w14:textId="77777777" w:rsidR="00507394" w:rsidRPr="001031BA" w:rsidRDefault="00507394" w:rsidP="001031BA">
      <w:pPr>
        <w:pStyle w:val="Listeavsnitt"/>
      </w:pPr>
      <w:r w:rsidRPr="001031BA">
        <w:t>Beregning av eksisterende kollektivtransportindeks (AI</w:t>
      </w:r>
      <w:del w:id="50" w:author="Marta Eggertsen" w:date="2021-05-27T23:14:00Z">
        <w:r w:rsidRPr="001031BA">
          <w:delText xml:space="preserve">). Se </w:delText>
        </w:r>
        <w:r w:rsidRPr="001031BA">
          <w:fldChar w:fldCharType="begin"/>
        </w:r>
        <w:r w:rsidRPr="001031BA">
          <w:delInstrText xml:space="preserve"> HYPERLINK  \l "Tra01M2" </w:delInstrText>
        </w:r>
        <w:r w:rsidRPr="001031BA">
          <w:fldChar w:fldCharType="separate"/>
        </w:r>
        <w:commentRangeStart w:id="51"/>
        <w:commentRangeStart w:id="52"/>
        <w:r w:rsidRPr="001031BA">
          <w:rPr>
            <w:rStyle w:val="Hyperkobling"/>
            <w:color w:val="auto"/>
            <w:u w:val="none"/>
          </w:rPr>
          <w:delText xml:space="preserve">Metodikk </w:delText>
        </w:r>
        <w:commentRangeEnd w:id="51"/>
        <w:r w:rsidRPr="001031BA">
          <w:rPr>
            <w:rStyle w:val="Hyperkobling"/>
            <w:color w:val="auto"/>
            <w:u w:val="none"/>
          </w:rPr>
          <w:commentReference w:id="51"/>
        </w:r>
        <w:commentRangeEnd w:id="52"/>
        <w:r w:rsidRPr="001031BA">
          <w:rPr>
            <w:rStyle w:val="Hyperkobling"/>
            <w:color w:val="auto"/>
            <w:u w:val="none"/>
          </w:rPr>
          <w:commentReference w:id="52"/>
        </w:r>
        <w:r w:rsidRPr="001031BA">
          <w:rPr>
            <w:rStyle w:val="Hyperkobling"/>
            <w:color w:val="auto"/>
            <w:u w:val="none"/>
          </w:rPr>
          <w:delText>M2</w:delText>
        </w:r>
        <w:r w:rsidRPr="001031BA">
          <w:fldChar w:fldCharType="end"/>
        </w:r>
      </w:del>
      <w:ins w:id="53" w:author="Marta Eggertsen" w:date="2021-05-27T23:14:00Z">
        <w:r w:rsidRPr="001031BA">
          <w:t xml:space="preserve">), se </w:t>
        </w:r>
      </w:ins>
      <w:r w:rsidRPr="001031BA">
        <w:t>M</w:t>
      </w:r>
      <w:ins w:id="54" w:author="Marta Eggertsen" w:date="2021-05-27T23:14:00Z">
        <w:r w:rsidRPr="001031BA">
          <w:t xml:space="preserve">etode og </w:t>
        </w:r>
      </w:ins>
      <w:r w:rsidRPr="001031BA">
        <w:t>D</w:t>
      </w:r>
      <w:ins w:id="55" w:author="Marta Eggertsen" w:date="2021-05-27T23:14:00Z">
        <w:r w:rsidRPr="001031BA">
          <w:t xml:space="preserve">efinisjoner. </w:t>
        </w:r>
      </w:ins>
    </w:p>
    <w:p w14:paraId="08C5204D" w14:textId="77777777" w:rsidR="00507394" w:rsidRPr="001031BA" w:rsidRDefault="00507394" w:rsidP="001031BA">
      <w:pPr>
        <w:pStyle w:val="Listeavsnitt"/>
      </w:pPr>
      <w:del w:id="56" w:author="Marta Eggertsen" w:date="2021-05-27T23:14:00Z">
        <w:r w:rsidRPr="001031BA">
          <w:delText>Gjeldende</w:delText>
        </w:r>
      </w:del>
      <w:ins w:id="57" w:author="Marta Eggertsen" w:date="2021-05-27T23:14:00Z">
        <w:r w:rsidRPr="001031BA">
          <w:t>Eksisterende</w:t>
        </w:r>
      </w:ins>
      <w:r w:rsidRPr="001031BA">
        <w:t xml:space="preserve"> fasiliteter for syklister, samt fasiliteter for transportdeling</w:t>
      </w:r>
    </w:p>
    <w:p w14:paraId="6F806F59" w14:textId="77777777" w:rsidR="00507394" w:rsidRPr="001031BA" w:rsidRDefault="00507394" w:rsidP="001031BA">
      <w:pPr>
        <w:pStyle w:val="Listeavsnitt"/>
        <w:rPr>
          <w:ins w:id="58" w:author="Marta Eggertsen" w:date="2021-05-27T23:14:00Z"/>
        </w:rPr>
      </w:pPr>
      <w:ins w:id="59" w:author="Marta Eggertsen" w:date="2021-05-27T23:14:00Z">
        <w:r w:rsidRPr="001031BA">
          <w:t>Vurdering av hvordan bygningsbrukernes reisemiddelfordeling vil påvirkes av eiendommens fremtidige utforming</w:t>
        </w:r>
      </w:ins>
    </w:p>
    <w:p w14:paraId="4E9E5CA0" w14:textId="725274FC" w:rsidR="00BB31B5" w:rsidRPr="003B21F3" w:rsidDel="00815DCF" w:rsidRDefault="00507394" w:rsidP="001031BA">
      <w:pPr>
        <w:pStyle w:val="Listeavsnitt"/>
        <w:rPr>
          <w:del w:id="60" w:author="Marta Eggertsen" w:date="2021-05-27T23:14:00Z"/>
        </w:rPr>
      </w:pPr>
      <w:ins w:id="61" w:author="Marta Eggertsen" w:date="2021-05-27T23:14:00Z">
        <w:r w:rsidRPr="001031BA">
          <w:t xml:space="preserve">Utbyggingsområdets </w:t>
        </w:r>
        <w:r w:rsidRPr="00685189">
          <w:t xml:space="preserve">løsning for universell utforming (se </w:t>
        </w:r>
      </w:ins>
      <w:r w:rsidRPr="00685189">
        <w:t>M</w:t>
      </w:r>
      <w:ins w:id="62" w:author="Marta Eggertsen" w:date="2021-05-27T23:14:00Z">
        <w:r w:rsidRPr="00685189">
          <w:t>etode).</w:t>
        </w:r>
      </w:ins>
      <w:del w:id="63" w:author="Marta Eggertsen" w:date="2021-05-27T23:14:00Z">
        <w:r w:rsidR="003A3D9C" w:rsidRPr="003B21F3">
          <w:delText xml:space="preserve">Byggeområdets løsning </w:delText>
        </w:r>
        <w:r w:rsidR="00BB31B5" w:rsidRPr="003B21F3">
          <w:delText xml:space="preserve">for </w:delText>
        </w:r>
        <w:r w:rsidR="00CA2D3F" w:rsidRPr="003B21F3">
          <w:delText>universell utforming</w:delText>
        </w:r>
        <w:r w:rsidR="007B5E38" w:rsidRPr="003B21F3">
          <w:delText>.</w:delText>
        </w:r>
      </w:del>
    </w:p>
    <w:p w14:paraId="3BAEAF11" w14:textId="27273273" w:rsidR="00C100A1" w:rsidRPr="00507394" w:rsidRDefault="00EB2D71" w:rsidP="001031BA">
      <w:pPr>
        <w:pStyle w:val="Listeavsnitt"/>
      </w:pPr>
      <w:commentRangeStart w:id="64"/>
      <w:del w:id="65" w:author="Marta Eggertsen" w:date="2021-05-27T23:14:00Z">
        <w:r w:rsidRPr="00207715">
          <w:delText>Beregnede reisemønstre og hvordan transport forventes påvirket av fremtidig bruk av bygning eller tomt.</w:delText>
        </w:r>
        <w:commentRangeEnd w:id="64"/>
        <w:r w:rsidRPr="00207715">
          <w:rPr>
            <w:rStyle w:val="Merknadsreferanse"/>
            <w:sz w:val="14"/>
            <w:szCs w:val="14"/>
          </w:rPr>
          <w:commentReference w:id="64"/>
        </w:r>
      </w:del>
    </w:p>
    <w:p w14:paraId="530AAB7E" w14:textId="77777777" w:rsidR="00454763" w:rsidRPr="00207715" w:rsidRDefault="00454763" w:rsidP="00454763">
      <w:pPr>
        <w:rPr>
          <w:ins w:id="66" w:author="Marta Eggertsen" w:date="2021-05-27T23:14:00Z"/>
          <w:sz w:val="16"/>
          <w:szCs w:val="20"/>
        </w:rPr>
      </w:pPr>
    </w:p>
    <w:p w14:paraId="295D93F5" w14:textId="7CFA22E1" w:rsidR="006816E6" w:rsidRPr="00207715" w:rsidRDefault="006816E6" w:rsidP="001031BA">
      <w:pPr>
        <w:pStyle w:val="Listeavsnitt"/>
        <w:numPr>
          <w:ilvl w:val="0"/>
          <w:numId w:val="2"/>
        </w:numPr>
      </w:pPr>
      <w:r w:rsidRPr="00207715">
        <w:t>Med utgangspunkt i</w:t>
      </w:r>
      <w:r w:rsidR="00DA5B9A" w:rsidRPr="00207715">
        <w:t xml:space="preserve"> </w:t>
      </w:r>
      <w:ins w:id="67" w:author="Viel Sørensen" w:date="2021-06-06T13:05:00Z">
        <w:r w:rsidR="00EE729D">
          <w:t>d</w:t>
        </w:r>
        <w:r w:rsidR="00EE729D">
          <w:rPr>
            <w:szCs w:val="16"/>
          </w:rPr>
          <w:t xml:space="preserve">en </w:t>
        </w:r>
      </w:ins>
      <w:ins w:id="68" w:author="Marta Eggertsen" w:date="2021-05-27T23:14:00Z">
        <w:r w:rsidR="00DA5B9A" w:rsidRPr="00207715">
          <w:rPr>
            <w:szCs w:val="16"/>
          </w:rPr>
          <w:t>steds</w:t>
        </w:r>
        <w:r w:rsidR="005F087A" w:rsidRPr="00207715">
          <w:rPr>
            <w:szCs w:val="16"/>
          </w:rPr>
          <w:t>spesifikke</w:t>
        </w:r>
        <w:r w:rsidRPr="00207715">
          <w:rPr>
            <w:szCs w:val="16"/>
          </w:rPr>
          <w:t xml:space="preserve"> </w:t>
        </w:r>
      </w:ins>
      <w:commentRangeStart w:id="69"/>
      <w:r w:rsidRPr="00207715">
        <w:t xml:space="preserve">transportkartleggingen </w:t>
      </w:r>
      <w:commentRangeEnd w:id="69"/>
      <w:r w:rsidRPr="00207715">
        <w:rPr>
          <w:rStyle w:val="Merknadsreferanse"/>
          <w:szCs w:val="14"/>
        </w:rPr>
        <w:commentReference w:id="69"/>
      </w:r>
      <w:ins w:id="70" w:author="Marta Eggertsen" w:date="2021-05-27T23:14:00Z">
        <w:r w:rsidRPr="00207715">
          <w:rPr>
            <w:szCs w:val="16"/>
          </w:rPr>
          <w:t xml:space="preserve"> </w:t>
        </w:r>
        <w:r w:rsidR="005F087A" w:rsidRPr="00207715">
          <w:rPr>
            <w:szCs w:val="16"/>
          </w:rPr>
          <w:t xml:space="preserve">(se kriterium </w:t>
        </w:r>
        <w:r w:rsidR="005F087A" w:rsidRPr="00207715">
          <w:rPr>
            <w:szCs w:val="16"/>
            <w:highlight w:val="yellow"/>
          </w:rPr>
          <w:t>2</w:t>
        </w:r>
        <w:r w:rsidR="005F087A" w:rsidRPr="00207715">
          <w:rPr>
            <w:szCs w:val="16"/>
          </w:rPr>
          <w:t>)</w:t>
        </w:r>
      </w:ins>
      <w:r w:rsidR="005F087A" w:rsidRPr="00207715">
        <w:t xml:space="preserve"> </w:t>
      </w:r>
      <w:r w:rsidRPr="00207715">
        <w:t xml:space="preserve">skal det utvikles en stedsspesifikk </w:t>
      </w:r>
      <w:commentRangeStart w:id="71"/>
      <w:commentRangeStart w:id="72"/>
      <w:commentRangeStart w:id="73"/>
      <w:commentRangeStart w:id="74"/>
      <w:r w:rsidRPr="00207715">
        <w:t xml:space="preserve">mobilitetsplan </w:t>
      </w:r>
      <w:commentRangeEnd w:id="71"/>
      <w:r w:rsidRPr="00207715">
        <w:rPr>
          <w:rStyle w:val="Merknadsreferanse"/>
          <w:szCs w:val="14"/>
        </w:rPr>
        <w:commentReference w:id="71"/>
      </w:r>
      <w:commentRangeEnd w:id="72"/>
      <w:commentRangeEnd w:id="73"/>
      <w:r w:rsidRPr="00207715">
        <w:rPr>
          <w:rStyle w:val="Merknadsreferanse"/>
          <w:szCs w:val="14"/>
        </w:rPr>
        <w:commentReference w:id="72"/>
      </w:r>
      <w:r w:rsidRPr="00207715">
        <w:rPr>
          <w:rStyle w:val="Merknadsreferanse"/>
          <w:szCs w:val="14"/>
        </w:rPr>
        <w:commentReference w:id="73"/>
      </w:r>
      <w:commentRangeEnd w:id="74"/>
      <w:r w:rsidRPr="00207715">
        <w:rPr>
          <w:rStyle w:val="Merknadsreferanse"/>
          <w:szCs w:val="14"/>
        </w:rPr>
        <w:commentReference w:id="74"/>
      </w:r>
      <w:r w:rsidRPr="00207715">
        <w:t>som gir en langsiktig styringsstrategi inkludert en tiltakspakke som oppfordrer til mer bærekraftige reiser, samt leveranser av varer og tjenester for bygget i drift</w:t>
      </w:r>
      <w:del w:id="75" w:author="Marta Eggertsen" w:date="2021-05-27T23:14:00Z">
        <w:r w:rsidR="00211EF1" w:rsidRPr="00207715">
          <w:rPr>
            <w:szCs w:val="18"/>
          </w:rPr>
          <w:delText>.</w:delText>
        </w:r>
        <w:r w:rsidR="00BB31B5" w:rsidRPr="00207715">
          <w:rPr>
            <w:szCs w:val="18"/>
          </w:rPr>
          <w:delText xml:space="preserve"> Se Metodikk</w:delText>
        </w:r>
        <w:r w:rsidR="00322870" w:rsidRPr="00207715">
          <w:rPr>
            <w:szCs w:val="18"/>
          </w:rPr>
          <w:delText xml:space="preserve"> M3</w:delText>
        </w:r>
        <w:r w:rsidR="00BB31B5" w:rsidRPr="00207715">
          <w:rPr>
            <w:szCs w:val="18"/>
          </w:rPr>
          <w:delText>.</w:delText>
        </w:r>
      </w:del>
      <w:ins w:id="76" w:author="Marta Eggertsen" w:date="2021-05-27T23:14:00Z">
        <w:r w:rsidR="008734B1" w:rsidRPr="00207715">
          <w:rPr>
            <w:szCs w:val="16"/>
          </w:rPr>
          <w:t xml:space="preserve"> (s</w:t>
        </w:r>
        <w:r w:rsidRPr="00207715">
          <w:rPr>
            <w:szCs w:val="16"/>
          </w:rPr>
          <w:t xml:space="preserve">e </w:t>
        </w:r>
      </w:ins>
      <w:r w:rsidR="00454763" w:rsidRPr="00207715">
        <w:rPr>
          <w:szCs w:val="16"/>
        </w:rPr>
        <w:t>M</w:t>
      </w:r>
      <w:ins w:id="77" w:author="Marta Eggertsen" w:date="2021-05-27T23:14:00Z">
        <w:r w:rsidRPr="00207715">
          <w:rPr>
            <w:szCs w:val="16"/>
          </w:rPr>
          <w:t>etod</w:t>
        </w:r>
        <w:r w:rsidR="00512B31" w:rsidRPr="00207715">
          <w:rPr>
            <w:szCs w:val="16"/>
          </w:rPr>
          <w:t>e)</w:t>
        </w:r>
        <w:r w:rsidRPr="00207715">
          <w:rPr>
            <w:szCs w:val="16"/>
          </w:rPr>
          <w:t>.</w:t>
        </w:r>
      </w:ins>
      <w:r w:rsidRPr="00207715">
        <w:t xml:space="preserve"> </w:t>
      </w:r>
    </w:p>
    <w:p w14:paraId="4929071B" w14:textId="77777777" w:rsidR="00454763" w:rsidRPr="00207715" w:rsidRDefault="00454763" w:rsidP="00454763">
      <w:pPr>
        <w:rPr>
          <w:sz w:val="16"/>
          <w:szCs w:val="20"/>
        </w:rPr>
      </w:pPr>
    </w:p>
    <w:p w14:paraId="577B80C9" w14:textId="42E9F648" w:rsidR="00591842" w:rsidRPr="00D33AE3" w:rsidRDefault="006816E6" w:rsidP="00D33AE3">
      <w:pPr>
        <w:pStyle w:val="Listeavsnitt"/>
        <w:numPr>
          <w:ilvl w:val="0"/>
          <w:numId w:val="2"/>
        </w:numPr>
        <w:rPr>
          <w:ins w:id="78" w:author="Viel Sørensen" w:date="2021-06-06T13:11:00Z"/>
        </w:rPr>
      </w:pPr>
      <w:del w:id="79" w:author="Viel Sørensen" w:date="2021-06-06T13:12:00Z">
        <w:r w:rsidRPr="00207715" w:rsidDel="00110564">
          <w:delText xml:space="preserve">Byggherre </w:delText>
        </w:r>
      </w:del>
      <w:ins w:id="80" w:author="Viel Sørensen" w:date="2021-06-06T13:12:00Z">
        <w:r w:rsidR="00110564">
          <w:t>Tiltakshaver</w:t>
        </w:r>
        <w:r w:rsidR="00110564" w:rsidRPr="00207715">
          <w:t xml:space="preserve"> </w:t>
        </w:r>
      </w:ins>
      <w:r w:rsidRPr="00207715">
        <w:t>skal ha en aktiv rolle i videreutvikling av utkastet for mobilitetsplanen fra steg 2. Dersom</w:t>
      </w:r>
      <w:commentRangeStart w:id="81"/>
      <w:commentRangeStart w:id="82"/>
      <w:commentRangeEnd w:id="81"/>
      <w:r w:rsidRPr="00207715">
        <w:rPr>
          <w:rStyle w:val="Merknadsreferanse"/>
          <w:szCs w:val="14"/>
        </w:rPr>
        <w:commentReference w:id="81"/>
      </w:r>
      <w:commentRangeEnd w:id="82"/>
      <w:r w:rsidRPr="00207715">
        <w:rPr>
          <w:rStyle w:val="Merknadsreferanse"/>
          <w:szCs w:val="14"/>
        </w:rPr>
        <w:commentReference w:id="82"/>
      </w:r>
      <w:r w:rsidRPr="00207715">
        <w:t xml:space="preserve"> </w:t>
      </w:r>
      <w:del w:id="83" w:author="Marta Eggertsen" w:date="2021-05-27T23:14:00Z">
        <w:r w:rsidR="00AE31BC" w:rsidRPr="00207715">
          <w:delText>bygningsbrukere</w:delText>
        </w:r>
      </w:del>
      <w:ins w:id="84" w:author="Marta Eggertsen" w:date="2021-05-27T23:14:00Z">
        <w:r w:rsidRPr="00207715">
          <w:rPr>
            <w:szCs w:val="16"/>
          </w:rPr>
          <w:t>bruker</w:t>
        </w:r>
      </w:ins>
      <w:ins w:id="85" w:author="Viel Sørensen" w:date="2021-06-06T13:05:00Z">
        <w:r w:rsidR="00B75904">
          <w:rPr>
            <w:szCs w:val="16"/>
          </w:rPr>
          <w:t>n</w:t>
        </w:r>
      </w:ins>
      <w:ins w:id="86" w:author="Marta Eggertsen" w:date="2021-05-27T23:14:00Z">
        <w:r w:rsidRPr="00207715">
          <w:rPr>
            <w:szCs w:val="16"/>
          </w:rPr>
          <w:t>e</w:t>
        </w:r>
      </w:ins>
      <w:r w:rsidRPr="00207715">
        <w:t xml:space="preserve"> er kjent, skal de involveres i utviklingen av mobilitetsplanen.</w:t>
      </w:r>
    </w:p>
    <w:p w14:paraId="7289CF46" w14:textId="77777777" w:rsidR="00454763" w:rsidRPr="00207715" w:rsidRDefault="00454763" w:rsidP="00454763">
      <w:pPr>
        <w:rPr>
          <w:sz w:val="16"/>
          <w:szCs w:val="20"/>
        </w:rPr>
      </w:pPr>
    </w:p>
    <w:p w14:paraId="380887FF" w14:textId="527B5EA1" w:rsidR="00591842" w:rsidRDefault="006816E6" w:rsidP="00D33AE3">
      <w:pPr>
        <w:pStyle w:val="Listeavsnitt"/>
        <w:numPr>
          <w:ilvl w:val="0"/>
          <w:numId w:val="2"/>
        </w:numPr>
        <w:rPr>
          <w:ins w:id="87" w:author="Viel Sørensen" w:date="2021-06-06T13:11:00Z"/>
        </w:rPr>
      </w:pPr>
      <w:r w:rsidRPr="00207715">
        <w:t xml:space="preserve">Dokumentere at mobilitetsplanen skal </w:t>
      </w:r>
      <w:commentRangeStart w:id="88"/>
      <w:commentRangeStart w:id="89"/>
      <w:proofErr w:type="gramStart"/>
      <w:r w:rsidRPr="00207715">
        <w:t>implementeres</w:t>
      </w:r>
      <w:proofErr w:type="gramEnd"/>
      <w:r w:rsidRPr="00207715">
        <w:t xml:space="preserve"> </w:t>
      </w:r>
      <w:commentRangeEnd w:id="88"/>
      <w:r w:rsidRPr="00207715">
        <w:rPr>
          <w:rStyle w:val="Merknadsreferanse"/>
          <w:szCs w:val="14"/>
        </w:rPr>
        <w:commentReference w:id="88"/>
      </w:r>
      <w:commentRangeEnd w:id="89"/>
      <w:r w:rsidRPr="00207715">
        <w:rPr>
          <w:rStyle w:val="Merknadsreferanse"/>
          <w:szCs w:val="14"/>
        </w:rPr>
        <w:commentReference w:id="89"/>
      </w:r>
      <w:r w:rsidRPr="00207715">
        <w:t xml:space="preserve">og støttes av byggets ledelse </w:t>
      </w:r>
      <w:del w:id="90" w:author="Viel Sørensen" w:date="2021-06-06T13:05:00Z">
        <w:r w:rsidRPr="00207715" w:rsidDel="00B75904">
          <w:delText>under drift</w:delText>
        </w:r>
      </w:del>
      <w:ins w:id="91" w:author="Viel Sørensen" w:date="2021-06-06T13:05:00Z">
        <w:r w:rsidR="00B75904">
          <w:t>i drifts</w:t>
        </w:r>
        <w:r w:rsidR="00DF53B2">
          <w:t>fase</w:t>
        </w:r>
      </w:ins>
      <w:ins w:id="92" w:author="Viel Sørensen" w:date="2021-06-06T13:06:00Z">
        <w:r w:rsidR="00DF53B2">
          <w:t>n</w:t>
        </w:r>
      </w:ins>
      <w:r w:rsidRPr="00207715">
        <w:t>.</w:t>
      </w:r>
    </w:p>
    <w:p w14:paraId="15F8878A" w14:textId="0F5CCEA5" w:rsidR="00064D3A" w:rsidRDefault="00064D3A" w:rsidP="00D25795"/>
    <w:p w14:paraId="2A23FF6D" w14:textId="77777777" w:rsidR="00D25795" w:rsidRPr="00113FCE" w:rsidRDefault="00D25795" w:rsidP="00D25795"/>
    <w:p w14:paraId="420AB357" w14:textId="77777777" w:rsidR="00D25795" w:rsidRPr="00532E4A" w:rsidRDefault="00D25795" w:rsidP="00D25795">
      <w:pPr>
        <w:pStyle w:val="Overskrift5"/>
        <w:rPr>
          <w:del w:id="93" w:author="Marta Eggertsen" w:date="2021-05-27T23:14:00Z"/>
        </w:rPr>
      </w:pPr>
      <w:del w:id="94" w:author="Marta Eggertsen" w:date="2021-05-27T23:14:00Z">
        <w:r w:rsidRPr="00532E4A">
          <w:delText>Mønstergyldig nivå</w:delText>
        </w:r>
        <w:r>
          <w:delText xml:space="preserve"> – 1 poeng</w:delText>
        </w:r>
      </w:del>
    </w:p>
    <w:p w14:paraId="2F8EFA08" w14:textId="77777777" w:rsidR="00D25795" w:rsidRPr="00BB31B5" w:rsidRDefault="00D25795" w:rsidP="00D25795">
      <w:pPr>
        <w:pStyle w:val="Overskrift5"/>
        <w:rPr>
          <w:del w:id="95" w:author="Marta Eggertsen" w:date="2021-05-27T23:14:00Z"/>
        </w:rPr>
      </w:pPr>
      <w:del w:id="96" w:author="Marta Eggertsen" w:date="2021-05-27T23:14:00Z">
        <w:r w:rsidRPr="005C6735">
          <w:delText>Mobilitetsplanen inneholder kvantifiserbare tall for klimagassutslipp knyttet til transport av personer, varer og tjenester. Reduksjon av utslipp knyttet til tiltak i kriterium 3 skal inkluderes</w:delText>
        </w:r>
        <w:r>
          <w:delText xml:space="preserve">. Se </w:delText>
        </w:r>
        <w:commentRangeStart w:id="97"/>
        <w:r>
          <w:delText>metodikk</w:delText>
        </w:r>
        <w:commentRangeEnd w:id="97"/>
        <w:r>
          <w:delText xml:space="preserve"> M4</w:delText>
        </w:r>
        <w:r w:rsidRPr="00876164">
          <w:rPr>
            <w:rStyle w:val="Merknadsreferanse"/>
            <w:rFonts w:eastAsiaTheme="minorHAnsi"/>
          </w:rPr>
          <w:commentReference w:id="97"/>
        </w:r>
        <w:r>
          <w:delText>.</w:delText>
        </w:r>
        <w:commentRangeStart w:id="98"/>
        <w:commentRangeEnd w:id="98"/>
        <w:r>
          <w:rPr>
            <w:rStyle w:val="Merknadsreferanse"/>
          </w:rPr>
          <w:commentReference w:id="98"/>
        </w:r>
      </w:del>
    </w:p>
    <w:p w14:paraId="1B1ACE30" w14:textId="77777777" w:rsidR="00D25795" w:rsidRDefault="00D25795" w:rsidP="00D25795">
      <w:pPr>
        <w:pStyle w:val="Overskrift5"/>
        <w:rPr>
          <w:del w:id="99" w:author="Marta Eggertsen" w:date="2021-05-27T23:14:00Z"/>
        </w:rPr>
      </w:pPr>
    </w:p>
    <w:p w14:paraId="6E64D3A3" w14:textId="77777777" w:rsidR="00D25795" w:rsidRPr="00BB31B5" w:rsidRDefault="00D25795" w:rsidP="00D25795">
      <w:pPr>
        <w:pStyle w:val="Overskrift5"/>
        <w:rPr>
          <w:del w:id="100" w:author="Marta Eggertsen" w:date="2021-05-27T23:14:00Z"/>
        </w:rPr>
      </w:pPr>
    </w:p>
    <w:p w14:paraId="2D180A01" w14:textId="77777777" w:rsidR="00D25795" w:rsidRPr="00E75FF2" w:rsidRDefault="00D25795" w:rsidP="00D25795">
      <w:pPr>
        <w:pStyle w:val="Overskrift5"/>
      </w:pPr>
      <w:bookmarkStart w:id="101" w:name="Tra01Tabell1"/>
      <w:commentRangeStart w:id="102"/>
      <w:r w:rsidRPr="00E75FF2">
        <w:t xml:space="preserve">Tabell </w:t>
      </w:r>
      <w:r w:rsidRPr="00454763">
        <w:rPr>
          <w:highlight w:val="yellow"/>
        </w:rPr>
        <w:t>Tra01-0</w:t>
      </w:r>
      <w:del w:id="103" w:author="Marta Eggertsen" w:date="2021-05-27T23:14:00Z">
        <w:r w:rsidRPr="00454763">
          <w:rPr>
            <w:highlight w:val="yellow"/>
          </w:rPr>
          <w:delText>01</w:delText>
        </w:r>
      </w:del>
      <w:ins w:id="104" w:author="Marta Eggertsen" w:date="2021-05-27T23:14:00Z">
        <w:r w:rsidRPr="00454763">
          <w:rPr>
            <w:highlight w:val="yellow"/>
          </w:rPr>
          <w:t>1</w:t>
        </w:r>
      </w:ins>
      <w:bookmarkEnd w:id="101"/>
      <w:r w:rsidRPr="00E75FF2">
        <w:t xml:space="preserve"> Servicetilbud i nærheten av </w:t>
      </w:r>
      <w:del w:id="105" w:author="Marta Eggertsen" w:date="2021-05-27T23:14:00Z">
        <w:r w:rsidRPr="00532E4A">
          <w:delText>tomten</w:delText>
        </w:r>
        <w:commentRangeEnd w:id="102"/>
        <w:r>
          <w:rPr>
            <w:rStyle w:val="Merknadsreferanse"/>
          </w:rPr>
          <w:commentReference w:id="102"/>
        </w:r>
      </w:del>
      <w:ins w:id="106" w:author="Marta Eggertsen" w:date="2021-05-27T23:14:00Z">
        <w:r>
          <w:t>utbyggingsområde.</w:t>
        </w:r>
      </w:ins>
    </w:p>
    <w:tbl>
      <w:tblPr>
        <w:tblStyle w:val="TableNormal1"/>
        <w:tblW w:w="982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9825"/>
      </w:tblGrid>
      <w:tr w:rsidR="00D25795" w:rsidRPr="00915BF5" w14:paraId="155AAD82" w14:textId="77777777" w:rsidTr="009424B2">
        <w:trPr>
          <w:trHeight w:val="255"/>
          <w:tblHeader/>
        </w:trPr>
        <w:tc>
          <w:tcPr>
            <w:tcW w:w="9825" w:type="dxa"/>
            <w:shd w:val="clear" w:color="auto" w:fill="D9D9D9" w:themeFill="background1" w:themeFillShade="D9"/>
          </w:tcPr>
          <w:p w14:paraId="0E449086" w14:textId="77777777" w:rsidR="00D25795" w:rsidRDefault="00D25795" w:rsidP="009424B2">
            <w:pPr>
              <w:pStyle w:val="TableParagraph"/>
              <w:rPr>
                <w:b/>
                <w:bCs/>
              </w:rPr>
            </w:pPr>
            <w:r w:rsidRPr="00915BF5">
              <w:rPr>
                <w:b/>
                <w:bCs/>
              </w:rPr>
              <w:t>Servicetilbud</w:t>
            </w:r>
          </w:p>
          <w:p w14:paraId="77691515" w14:textId="77777777" w:rsidR="00D25795" w:rsidRPr="00915BF5" w:rsidRDefault="00D25795" w:rsidP="009424B2">
            <w:pPr>
              <w:pStyle w:val="TableParagraph"/>
              <w:rPr>
                <w:b/>
                <w:bCs/>
              </w:rPr>
            </w:pPr>
          </w:p>
        </w:tc>
      </w:tr>
      <w:tr w:rsidR="00D25795" w:rsidRPr="00BB31B5" w14:paraId="1D5D0B1E" w14:textId="77777777" w:rsidTr="009424B2">
        <w:trPr>
          <w:trHeight w:val="255"/>
        </w:trPr>
        <w:tc>
          <w:tcPr>
            <w:tcW w:w="9825" w:type="dxa"/>
          </w:tcPr>
          <w:p w14:paraId="52BF16D6" w14:textId="635822EF" w:rsidR="00D25795" w:rsidRDefault="00D25795" w:rsidP="009424B2">
            <w:pPr>
              <w:pStyle w:val="TableParagraph"/>
            </w:pPr>
            <w:r w:rsidRPr="00E75FF2">
              <w:t>Matbutikk/-utsalg</w:t>
            </w:r>
            <w:ins w:id="107" w:author="Viel Sørensen" w:date="2021-06-06T13:09:00Z">
              <w:r w:rsidR="00DA6CB0">
                <w:t xml:space="preserve"> (se Definisjoner)</w:t>
              </w:r>
            </w:ins>
          </w:p>
          <w:p w14:paraId="07DBFBF1" w14:textId="77777777" w:rsidR="00D25795" w:rsidRPr="00E75FF2" w:rsidRDefault="00D25795" w:rsidP="009424B2">
            <w:pPr>
              <w:pStyle w:val="TableParagraph"/>
            </w:pPr>
          </w:p>
        </w:tc>
      </w:tr>
      <w:tr w:rsidR="00D25795" w:rsidRPr="00BB31B5" w14:paraId="75CCF52F" w14:textId="77777777" w:rsidTr="009424B2">
        <w:trPr>
          <w:trHeight w:val="255"/>
          <w:del w:id="108" w:author="Marta Eggertsen" w:date="2021-05-27T23:14:00Z"/>
        </w:trPr>
        <w:tc>
          <w:tcPr>
            <w:tcW w:w="9825" w:type="dxa"/>
          </w:tcPr>
          <w:p w14:paraId="15804B14" w14:textId="77777777" w:rsidR="00D25795" w:rsidRPr="00BB31B5" w:rsidRDefault="00D25795" w:rsidP="009424B2">
            <w:pPr>
              <w:pStyle w:val="TableParagraph"/>
              <w:rPr>
                <w:del w:id="109" w:author="Marta Eggertsen" w:date="2021-05-27T23:14:00Z"/>
              </w:rPr>
            </w:pPr>
          </w:p>
        </w:tc>
      </w:tr>
      <w:tr w:rsidR="00D25795" w:rsidRPr="00BB31B5" w14:paraId="7F5ACDA3" w14:textId="77777777" w:rsidTr="009424B2">
        <w:trPr>
          <w:trHeight w:val="254"/>
        </w:trPr>
        <w:tc>
          <w:tcPr>
            <w:tcW w:w="9825" w:type="dxa"/>
          </w:tcPr>
          <w:p w14:paraId="52E711BF" w14:textId="53199DCE" w:rsidR="00D25795" w:rsidRDefault="00D25795" w:rsidP="009424B2">
            <w:pPr>
              <w:pStyle w:val="TableParagraph"/>
            </w:pPr>
            <w:r w:rsidRPr="00E75FF2">
              <w:t xml:space="preserve">Tilgang til utendørsområde </w:t>
            </w:r>
            <w:ins w:id="110" w:author="Viel Sørensen" w:date="2021-06-06T13:11:00Z">
              <w:r w:rsidR="00591842">
                <w:t>(se Definisjoner</w:t>
              </w:r>
            </w:ins>
            <w:ins w:id="111" w:author="Viel Sørensen" w:date="2021-06-06T13:12:00Z">
              <w:r w:rsidR="00591842">
                <w:t>).</w:t>
              </w:r>
            </w:ins>
            <w:ins w:id="112" w:author="Viel Sørensen" w:date="2021-06-06T13:11:00Z">
              <w:r w:rsidR="00591842">
                <w:t xml:space="preserve"> </w:t>
              </w:r>
            </w:ins>
            <w:del w:id="113" w:author="Viel Sørensen" w:date="2021-06-06T13:11:00Z">
              <w:r w:rsidRPr="00E75FF2" w:rsidDel="00591842">
                <w:delText>(</w:delText>
              </w:r>
            </w:del>
            <w:r w:rsidRPr="00E75FF2">
              <w:t>offentlig eller privat, stort nok og tilgjengelig for bygningens brukere</w:t>
            </w:r>
            <w:del w:id="114" w:author="Viel Sørensen" w:date="2021-06-06T13:11:00Z">
              <w:r w:rsidRPr="00E75FF2" w:rsidDel="00591842">
                <w:delText>)</w:delText>
              </w:r>
            </w:del>
          </w:p>
          <w:p w14:paraId="05A0A807" w14:textId="77777777" w:rsidR="00D25795" w:rsidRPr="00E75FF2" w:rsidRDefault="00D25795" w:rsidP="009424B2">
            <w:pPr>
              <w:pStyle w:val="TableParagraph"/>
            </w:pPr>
          </w:p>
        </w:tc>
      </w:tr>
      <w:tr w:rsidR="00D25795" w:rsidRPr="00BB31B5" w14:paraId="4EB46AC6" w14:textId="77777777" w:rsidTr="009424B2">
        <w:trPr>
          <w:trHeight w:val="255"/>
        </w:trPr>
        <w:tc>
          <w:tcPr>
            <w:tcW w:w="9825" w:type="dxa"/>
          </w:tcPr>
          <w:p w14:paraId="598FCFCA" w14:textId="2F7CF823" w:rsidR="00D25795" w:rsidRDefault="00D25795" w:rsidP="009424B2">
            <w:pPr>
              <w:pStyle w:val="TableParagraph"/>
            </w:pPr>
            <w:r w:rsidRPr="00E75FF2">
              <w:t>Tilgang til fritids-, idretts- og treningsanlegg</w:t>
            </w:r>
            <w:ins w:id="115" w:author="Viel Sørensen" w:date="2021-06-06T13:08:00Z">
              <w:r w:rsidR="009A1FB3">
                <w:t xml:space="preserve"> (se Definisjoner)</w:t>
              </w:r>
            </w:ins>
          </w:p>
          <w:p w14:paraId="7D234FAC" w14:textId="77777777" w:rsidR="00D25795" w:rsidRPr="00E75FF2" w:rsidRDefault="00D25795" w:rsidP="009424B2">
            <w:pPr>
              <w:pStyle w:val="TableParagraph"/>
            </w:pPr>
          </w:p>
        </w:tc>
      </w:tr>
      <w:tr w:rsidR="00D25795" w:rsidRPr="00BB31B5" w14:paraId="5A82C3D6" w14:textId="77777777" w:rsidTr="009424B2">
        <w:trPr>
          <w:trHeight w:val="255"/>
        </w:trPr>
        <w:tc>
          <w:tcPr>
            <w:tcW w:w="9825" w:type="dxa"/>
          </w:tcPr>
          <w:p w14:paraId="7A712058" w14:textId="77777777" w:rsidR="00D25795" w:rsidRDefault="00D25795" w:rsidP="009424B2">
            <w:pPr>
              <w:pStyle w:val="TableParagraph"/>
            </w:pPr>
            <w:r w:rsidRPr="00E75FF2">
              <w:t>Tilgjengelige tjenester for varetransport og post</w:t>
            </w:r>
          </w:p>
          <w:p w14:paraId="60F2B7D1" w14:textId="77777777" w:rsidR="00D25795" w:rsidRPr="00E75FF2" w:rsidRDefault="00D25795" w:rsidP="009424B2">
            <w:pPr>
              <w:pStyle w:val="TableParagraph"/>
            </w:pPr>
          </w:p>
        </w:tc>
      </w:tr>
      <w:tr w:rsidR="00D25795" w:rsidRPr="00BB31B5" w14:paraId="50392C1A" w14:textId="77777777" w:rsidTr="009424B2">
        <w:trPr>
          <w:trHeight w:val="255"/>
        </w:trPr>
        <w:tc>
          <w:tcPr>
            <w:tcW w:w="9825" w:type="dxa"/>
          </w:tcPr>
          <w:p w14:paraId="659FCCB2" w14:textId="77777777" w:rsidR="00D25795" w:rsidRDefault="00D25795" w:rsidP="009424B2">
            <w:pPr>
              <w:pStyle w:val="TableParagraph"/>
            </w:pPr>
            <w:r w:rsidRPr="00E75FF2">
              <w:t>Samfunnshus</w:t>
            </w:r>
          </w:p>
          <w:p w14:paraId="3E7CAE58" w14:textId="77777777" w:rsidR="00D25795" w:rsidRPr="00E75FF2" w:rsidRDefault="00D25795" w:rsidP="009424B2">
            <w:pPr>
              <w:pStyle w:val="TableParagraph"/>
            </w:pPr>
          </w:p>
        </w:tc>
      </w:tr>
      <w:tr w:rsidR="00D25795" w:rsidRPr="00BB31B5" w14:paraId="095BCD52" w14:textId="77777777" w:rsidTr="009424B2">
        <w:trPr>
          <w:trHeight w:val="255"/>
        </w:trPr>
        <w:tc>
          <w:tcPr>
            <w:tcW w:w="9825" w:type="dxa"/>
          </w:tcPr>
          <w:p w14:paraId="3C5DBBE2" w14:textId="77777777" w:rsidR="00D25795" w:rsidRDefault="00D25795" w:rsidP="009424B2">
            <w:pPr>
              <w:pStyle w:val="TableParagraph"/>
            </w:pPr>
            <w:r w:rsidRPr="00E75FF2">
              <w:lastRenderedPageBreak/>
              <w:t>Apotek</w:t>
            </w:r>
          </w:p>
          <w:p w14:paraId="72FDB027" w14:textId="77777777" w:rsidR="00D25795" w:rsidRPr="00E75FF2" w:rsidRDefault="00D25795" w:rsidP="009424B2">
            <w:pPr>
              <w:pStyle w:val="TableParagraph"/>
            </w:pPr>
          </w:p>
        </w:tc>
      </w:tr>
      <w:tr w:rsidR="00D25795" w:rsidRPr="00BB31B5" w14:paraId="1BC274BB" w14:textId="77777777" w:rsidTr="009424B2">
        <w:trPr>
          <w:trHeight w:val="255"/>
        </w:trPr>
        <w:tc>
          <w:tcPr>
            <w:tcW w:w="9825" w:type="dxa"/>
          </w:tcPr>
          <w:p w14:paraId="21E06DBA" w14:textId="77777777" w:rsidR="00D25795" w:rsidRDefault="00D25795" w:rsidP="009424B2">
            <w:pPr>
              <w:pStyle w:val="TableParagraph"/>
            </w:pPr>
            <w:r w:rsidRPr="00E75FF2">
              <w:t>Fastlegekontor eller legesenter</w:t>
            </w:r>
          </w:p>
          <w:p w14:paraId="39DE2F1E" w14:textId="77777777" w:rsidR="00D25795" w:rsidRPr="00E75FF2" w:rsidRDefault="00D25795" w:rsidP="009424B2">
            <w:pPr>
              <w:pStyle w:val="TableParagraph"/>
            </w:pPr>
          </w:p>
        </w:tc>
      </w:tr>
      <w:tr w:rsidR="00D25795" w:rsidRPr="00BB31B5" w14:paraId="79B1969F" w14:textId="77777777" w:rsidTr="009424B2">
        <w:trPr>
          <w:trHeight w:val="255"/>
        </w:trPr>
        <w:tc>
          <w:tcPr>
            <w:tcW w:w="9825" w:type="dxa"/>
          </w:tcPr>
          <w:p w14:paraId="0E04F3D1" w14:textId="44B91A25" w:rsidR="00D25795" w:rsidRDefault="00D25795" w:rsidP="009424B2">
            <w:pPr>
              <w:pStyle w:val="TableParagraph"/>
            </w:pPr>
            <w:r w:rsidRPr="00E75FF2">
              <w:t>Barnehage/skole</w:t>
            </w:r>
            <w:ins w:id="116" w:author="Viel Sørensen" w:date="2021-06-06T13:07:00Z">
              <w:r w:rsidR="00DE6425">
                <w:t xml:space="preserve"> (se Definisjoner)</w:t>
              </w:r>
            </w:ins>
          </w:p>
          <w:p w14:paraId="6F0A5025" w14:textId="77777777" w:rsidR="00D25795" w:rsidRPr="00E75FF2" w:rsidRDefault="00D25795" w:rsidP="009424B2">
            <w:pPr>
              <w:pStyle w:val="TableParagraph"/>
            </w:pPr>
          </w:p>
        </w:tc>
      </w:tr>
      <w:tr w:rsidR="00D25795" w:rsidRPr="00BB31B5" w14:paraId="2047101C" w14:textId="77777777" w:rsidTr="009424B2">
        <w:trPr>
          <w:trHeight w:val="255"/>
        </w:trPr>
        <w:tc>
          <w:tcPr>
            <w:tcW w:w="9825" w:type="dxa"/>
          </w:tcPr>
          <w:p w14:paraId="2CEC4348" w14:textId="77777777" w:rsidR="00D25795" w:rsidRDefault="00D25795" w:rsidP="009424B2">
            <w:pPr>
              <w:pStyle w:val="TableParagraph"/>
            </w:pPr>
            <w:r w:rsidRPr="00E75FF2">
              <w:t>Sykkelbutikk og -verksted</w:t>
            </w:r>
          </w:p>
          <w:p w14:paraId="7EDDDBD2" w14:textId="77777777" w:rsidR="00D25795" w:rsidRPr="00E75FF2" w:rsidRDefault="00D25795" w:rsidP="009424B2">
            <w:pPr>
              <w:pStyle w:val="TableParagraph"/>
            </w:pPr>
          </w:p>
        </w:tc>
      </w:tr>
    </w:tbl>
    <w:p w14:paraId="6141CFB9" w14:textId="77777777" w:rsidR="00D25795" w:rsidRPr="005C6735" w:rsidRDefault="00D25795" w:rsidP="00D25795">
      <w:pPr>
        <w:rPr>
          <w:lang w:val="en-US"/>
        </w:rPr>
      </w:pPr>
    </w:p>
    <w:p w14:paraId="6902C8D2" w14:textId="53323A40" w:rsidR="00064D3A" w:rsidRPr="00532E4A" w:rsidDel="00505DC3" w:rsidRDefault="00064D3A" w:rsidP="00064D3A">
      <w:pPr>
        <w:pStyle w:val="Overskrift3"/>
        <w:rPr>
          <w:ins w:id="117" w:author="Marta Eggertsen" w:date="2021-05-27T23:14:00Z"/>
          <w:del w:id="118" w:author="Viel Sørensen" w:date="2021-06-06T13:24:00Z"/>
        </w:rPr>
      </w:pPr>
      <w:ins w:id="119" w:author="Marta Eggertsen" w:date="2021-05-27T23:14:00Z">
        <w:del w:id="120" w:author="Viel Sørensen" w:date="2021-06-06T12:49:00Z">
          <w:r w:rsidRPr="00532E4A" w:rsidDel="009A6566">
            <w:delText>Mønstergyldig nivå</w:delText>
          </w:r>
          <w:r w:rsidDel="009A6566">
            <w:delText xml:space="preserve"> – 1 poeng</w:delText>
          </w:r>
        </w:del>
      </w:ins>
      <w:ins w:id="121" w:author="Viel Sørensen" w:date="2021-06-06T12:49:00Z">
        <w:r w:rsidR="009A6566">
          <w:t>Mobilitetsplan med klimagassutslipp – 1 poeng</w:t>
        </w:r>
      </w:ins>
    </w:p>
    <w:p w14:paraId="067C727D" w14:textId="77777777" w:rsidR="00064D3A" w:rsidRDefault="00064D3A" w:rsidP="00505DC3">
      <w:pPr>
        <w:pStyle w:val="Overskrift3"/>
        <w:pPrChange w:id="122" w:author="Viel Sørensen" w:date="2021-06-06T13:24:00Z">
          <w:pPr>
            <w:pStyle w:val="Listeavsnitt"/>
          </w:pPr>
        </w:pPrChange>
      </w:pPr>
    </w:p>
    <w:p w14:paraId="606CF800" w14:textId="089E29D2" w:rsidR="00064D3A" w:rsidRPr="009A6566" w:rsidRDefault="00064D3A" w:rsidP="001031BA">
      <w:pPr>
        <w:pStyle w:val="Listeavsnitt"/>
        <w:numPr>
          <w:ilvl w:val="0"/>
          <w:numId w:val="2"/>
        </w:numPr>
      </w:pPr>
      <w:moveToRangeStart w:id="123" w:author="Marta Eggertsen" w:date="2021-05-27T23:14:00Z" w:name="move73049667"/>
      <w:commentRangeStart w:id="124"/>
      <w:ins w:id="125" w:author="Marta Eggertsen" w:date="2021-05-27T23:14:00Z">
        <w:r w:rsidRPr="00207715">
          <w:t xml:space="preserve">Mobilitetsplanen inneholder kvantifiserbare tall for klimagassutslipp knyttet til transport av personer, varer og tjenester. Reduksjon av utslipp knyttet til tiltak i </w:t>
        </w:r>
        <w:r w:rsidRPr="00074C46">
          <w:rPr>
            <w:highlight w:val="yellow"/>
          </w:rPr>
          <w:t>kriterium 3</w:t>
        </w:r>
        <w:r w:rsidRPr="00207715">
          <w:t xml:space="preserve"> skal inkluderes</w:t>
        </w:r>
        <w:moveToRangeEnd w:id="123"/>
        <w:r w:rsidRPr="00207715">
          <w:rPr>
            <w:szCs w:val="18"/>
          </w:rPr>
          <w:t xml:space="preserve"> (se </w:t>
        </w:r>
      </w:ins>
      <w:r w:rsidR="00615CAA" w:rsidRPr="00207715">
        <w:rPr>
          <w:szCs w:val="18"/>
        </w:rPr>
        <w:t>M</w:t>
      </w:r>
      <w:ins w:id="126" w:author="Marta Eggertsen" w:date="2021-05-27T23:14:00Z">
        <w:r w:rsidRPr="00207715">
          <w:rPr>
            <w:szCs w:val="18"/>
          </w:rPr>
          <w:t>etod</w:t>
        </w:r>
        <w:commentRangeEnd w:id="124"/>
        <w:r w:rsidRPr="00207715">
          <w:rPr>
            <w:szCs w:val="18"/>
          </w:rPr>
          <w:t>e)</w:t>
        </w:r>
        <w:r w:rsidRPr="00207715">
          <w:rPr>
            <w:rStyle w:val="Merknadsreferanse"/>
            <w:sz w:val="12"/>
            <w:szCs w:val="12"/>
          </w:rPr>
          <w:commentReference w:id="124"/>
        </w:r>
      </w:ins>
    </w:p>
    <w:p w14:paraId="36B70800" w14:textId="43669A5D" w:rsidR="009A6566" w:rsidRDefault="009A6566" w:rsidP="009A6566">
      <w:pPr>
        <w:rPr>
          <w:szCs w:val="20"/>
        </w:rPr>
      </w:pPr>
    </w:p>
    <w:p w14:paraId="523CAF43" w14:textId="77777777" w:rsidR="009A6566" w:rsidRPr="009A6566" w:rsidRDefault="009A6566" w:rsidP="009A6566">
      <w:pPr>
        <w:rPr>
          <w:ins w:id="127" w:author="Marta Eggertsen" w:date="2021-05-27T23:14:00Z"/>
          <w:szCs w:val="20"/>
        </w:rPr>
      </w:pPr>
    </w:p>
    <w:p w14:paraId="44746D94" w14:textId="77777777" w:rsidR="006816E6" w:rsidRPr="005C6735" w:rsidRDefault="006816E6" w:rsidP="00454763"/>
    <w:p w14:paraId="48709E8E" w14:textId="77777777" w:rsidR="00F33D1D" w:rsidRPr="00532E4A" w:rsidRDefault="00F33D1D" w:rsidP="00454763">
      <w:pPr>
        <w:pStyle w:val="Overskrift3"/>
        <w:rPr>
          <w:del w:id="128" w:author="Marta Eggertsen" w:date="2021-05-27T23:14:00Z"/>
          <w:color w:val="000000" w:themeColor="text1"/>
          <w:sz w:val="28"/>
        </w:rPr>
      </w:pPr>
      <w:del w:id="129" w:author="Marta Eggertsen" w:date="2021-05-27T23:14:00Z">
        <w:r w:rsidRPr="00876164">
          <w:br w:type="page"/>
        </w:r>
      </w:del>
    </w:p>
    <w:p w14:paraId="32D83451" w14:textId="7A618032" w:rsidR="006816E6" w:rsidRPr="00532E4A" w:rsidRDefault="006816E6" w:rsidP="00454763">
      <w:pPr>
        <w:pStyle w:val="Overskrift2"/>
      </w:pPr>
      <w:r w:rsidRPr="00532E4A">
        <w:t>Meto</w:t>
      </w:r>
      <w:r>
        <w:t>de</w:t>
      </w:r>
    </w:p>
    <w:p w14:paraId="2B5BC791" w14:textId="77777777" w:rsidR="006816E6" w:rsidRPr="00532E4A" w:rsidRDefault="006816E6" w:rsidP="00454763">
      <w:pPr>
        <w:pStyle w:val="Overskrift3"/>
      </w:pPr>
      <w:r w:rsidRPr="00532E4A">
        <w:t>M1 Transport</w:t>
      </w:r>
      <w:r w:rsidRPr="00DD4DAE">
        <w:t>kartlegging</w:t>
      </w:r>
      <w:r>
        <w:t xml:space="preserve"> og mobilitetsplan</w:t>
      </w:r>
    </w:p>
    <w:p w14:paraId="40D66B80" w14:textId="77777777" w:rsidR="001F24A0" w:rsidRPr="005C6735" w:rsidRDefault="001F24A0" w:rsidP="00454763">
      <w:pPr>
        <w:rPr>
          <w:moveTo w:id="130" w:author="Marta Eggertsen" w:date="2021-05-27T23:14:00Z"/>
          <w:rFonts w:asciiTheme="minorHAnsi" w:hAnsiTheme="minorHAnsi"/>
          <w:sz w:val="22"/>
        </w:rPr>
      </w:pPr>
      <w:moveToRangeStart w:id="131" w:author="Marta Eggertsen" w:date="2021-05-27T23:14:00Z" w:name="move73049668"/>
      <w:moveTo w:id="132" w:author="Marta Eggertsen" w:date="2021-05-27T23:14:00Z">
        <w:r w:rsidRPr="00E75FF2">
          <w:t xml:space="preserve">En mobilitetsplan er en strategi for å håndtere alle reiser og transportbehov i en organisasjon. Den inneholder både fysiske og atferdsmessige tiltak for å øke </w:t>
        </w:r>
        <w:r w:rsidRPr="005C6735">
          <w:t>valgmulighetene og begrense bilavhengigheten ved å bedre tilgangen til bærekraftige transportformer på et</w:t>
        </w:r>
        <w:r w:rsidRPr="00E75FF2" w:rsidDel="008E4DC8">
          <w:t xml:space="preserve"> </w:t>
        </w:r>
        <w:r w:rsidRPr="00E75FF2">
          <w:t>sted eller utbygging.</w:t>
        </w:r>
      </w:moveTo>
    </w:p>
    <w:p w14:paraId="7CE6DB59" w14:textId="77777777" w:rsidR="001F24A0" w:rsidRPr="00E75FF2" w:rsidRDefault="001F24A0" w:rsidP="00454763">
      <w:pPr>
        <w:rPr>
          <w:moveTo w:id="133" w:author="Marta Eggertsen" w:date="2021-05-27T23:14:00Z"/>
        </w:rPr>
      </w:pPr>
    </w:p>
    <w:p w14:paraId="3F79DAF8" w14:textId="77387C0F" w:rsidR="001F24A0" w:rsidRPr="005C6735" w:rsidRDefault="001F24A0" w:rsidP="00454763">
      <w:pPr>
        <w:rPr>
          <w:moveTo w:id="134" w:author="Marta Eggertsen" w:date="2021-05-27T23:14:00Z"/>
        </w:rPr>
      </w:pPr>
      <w:moveTo w:id="135" w:author="Marta Eggertsen" w:date="2021-05-27T23:14:00Z">
        <w:r w:rsidRPr="005C6735">
          <w:t>BRE Global/Grønn Byggallianse har ikke et fast format for dette dokumentet, som kan være så enkelt eller komplekst som bygget og dets drift/</w:t>
        </w:r>
      </w:moveTo>
      <w:ins w:id="136" w:author="Viel Sørensen" w:date="2021-06-06T12:36:00Z">
        <w:r w:rsidR="00E20BF9">
          <w:t xml:space="preserve"> </w:t>
        </w:r>
      </w:ins>
      <w:moveTo w:id="137" w:author="Marta Eggertsen" w:date="2021-05-27T23:14:00Z">
        <w:r w:rsidRPr="005C6735">
          <w:t>bruk krever.</w:t>
        </w:r>
      </w:moveTo>
    </w:p>
    <w:p w14:paraId="5C745799" w14:textId="77777777" w:rsidR="001F24A0" w:rsidRPr="005C6735" w:rsidRDefault="001F24A0" w:rsidP="00454763">
      <w:pPr>
        <w:rPr>
          <w:moveTo w:id="138" w:author="Marta Eggertsen" w:date="2021-05-27T23:14:00Z"/>
        </w:rPr>
      </w:pPr>
    </w:p>
    <w:moveToRangeEnd w:id="131"/>
    <w:p w14:paraId="7B03CBBB" w14:textId="062AF2FB" w:rsidR="006816E6" w:rsidRPr="00E75FF2" w:rsidRDefault="006816E6" w:rsidP="00454763">
      <w:pPr>
        <w:rPr>
          <w:rFonts w:asciiTheme="minorHAnsi" w:hAnsiTheme="minorHAnsi"/>
          <w:sz w:val="22"/>
        </w:rPr>
      </w:pPr>
      <w:commentRangeStart w:id="139"/>
      <w:r w:rsidRPr="00E75FF2">
        <w:t xml:space="preserve">Se </w:t>
      </w:r>
      <w:r w:rsidR="00F40239">
        <w:t>mer på</w:t>
      </w:r>
      <w:r w:rsidRPr="00E75FF2">
        <w:t xml:space="preserve"> </w:t>
      </w:r>
      <w:r w:rsidRPr="001F24A0">
        <w:t>https://www.transport-statement.co.uk/</w:t>
      </w:r>
      <w:commentRangeEnd w:id="139"/>
      <w:r w:rsidRPr="00E75FF2">
        <w:commentReference w:id="139"/>
      </w:r>
    </w:p>
    <w:p w14:paraId="5BABBEC4" w14:textId="77777777" w:rsidR="006816E6" w:rsidRPr="005C6735" w:rsidRDefault="006816E6" w:rsidP="00454763"/>
    <w:p w14:paraId="66C24C87" w14:textId="77777777" w:rsidR="006816E6" w:rsidRPr="007B33C4" w:rsidRDefault="006816E6" w:rsidP="00454763">
      <w:pPr>
        <w:pStyle w:val="Overskrift3"/>
      </w:pPr>
      <w:bookmarkStart w:id="140" w:name="Tra01M2"/>
      <w:r w:rsidRPr="007B33C4">
        <w:t xml:space="preserve">M2 </w:t>
      </w:r>
      <w:bookmarkEnd w:id="140"/>
      <w:r w:rsidRPr="007B33C4">
        <w:t xml:space="preserve">Beregning av kollektivtransportindeks </w:t>
      </w:r>
      <w:commentRangeStart w:id="141"/>
      <w:r w:rsidRPr="007B33C4">
        <w:t>(AI)</w:t>
      </w:r>
      <w:commentRangeEnd w:id="141"/>
      <w:r w:rsidRPr="00E75FF2">
        <w:rPr>
          <w:rStyle w:val="Merknadsreferanse"/>
          <w:sz w:val="24"/>
        </w:rPr>
        <w:commentReference w:id="141"/>
      </w:r>
    </w:p>
    <w:p w14:paraId="2190DA9F" w14:textId="59F51EDF" w:rsidR="00005412" w:rsidRDefault="00005412" w:rsidP="00005412">
      <w:pPr>
        <w:rPr>
          <w:ins w:id="142" w:author="Viel Sørensen" w:date="2021-06-06T12:37:00Z"/>
        </w:rPr>
      </w:pPr>
      <w:ins w:id="143" w:author="Viel Sørensen" w:date="2021-06-06T12:36:00Z">
        <w:r>
          <w:t>Følgende fremgangsmåte benyttes for å beregne byggets kollektivtransportindeks (AI)</w:t>
        </w:r>
      </w:ins>
      <w:ins w:id="144" w:author="Viel Sørensen" w:date="2021-06-06T12:37:00Z">
        <w:r w:rsidR="00D96BDC">
          <w:t>:</w:t>
        </w:r>
      </w:ins>
    </w:p>
    <w:p w14:paraId="2BAE260F" w14:textId="77777777" w:rsidR="00D96BDC" w:rsidRDefault="00D96BDC" w:rsidP="00005412"/>
    <w:p w14:paraId="46FEC364" w14:textId="755A3ADB" w:rsidR="006816E6" w:rsidRPr="00790D39" w:rsidRDefault="006816E6" w:rsidP="001031BA">
      <w:pPr>
        <w:pStyle w:val="Listeavsnitt"/>
        <w:numPr>
          <w:ilvl w:val="0"/>
          <w:numId w:val="9"/>
        </w:numPr>
      </w:pPr>
      <w:r w:rsidRPr="00790D39">
        <w:t>Innhent følgende informasjon for å fastsette kollektivtransportindeksen (AI) til den vurderte bygningen:</w:t>
      </w:r>
    </w:p>
    <w:p w14:paraId="369A9FD5" w14:textId="0B9B3B76" w:rsidR="006816E6" w:rsidRPr="00790D39" w:rsidRDefault="006816E6" w:rsidP="001031BA">
      <w:pPr>
        <w:pStyle w:val="Listeavsnitt"/>
        <w:numPr>
          <w:ilvl w:val="1"/>
          <w:numId w:val="9"/>
        </w:numPr>
        <w:ind w:left="1134" w:hanging="283"/>
      </w:pPr>
      <w:r w:rsidRPr="00790D39">
        <w:t>avstanden (m) fra byggets hovedinngang</w:t>
      </w:r>
      <w:r w:rsidR="00E771D8" w:rsidRPr="00790D39">
        <w:t xml:space="preserve"> </w:t>
      </w:r>
      <w:ins w:id="145" w:author="Marta Eggertsen" w:date="2021-05-27T23:14:00Z">
        <w:r w:rsidR="00E771D8" w:rsidRPr="00790D39">
          <w:t xml:space="preserve">(se </w:t>
        </w:r>
      </w:ins>
      <w:ins w:id="146" w:author="Viel Sørensen" w:date="2021-06-06T13:08:00Z">
        <w:r w:rsidR="00DE6425">
          <w:t>D</w:t>
        </w:r>
      </w:ins>
      <w:ins w:id="147" w:author="Marta Eggertsen" w:date="2021-05-27T23:14:00Z">
        <w:del w:id="148" w:author="Viel Sørensen" w:date="2021-06-06T13:08:00Z">
          <w:r w:rsidR="00E771D8" w:rsidRPr="00790D39" w:rsidDel="00DE6425">
            <w:delText>d</w:delText>
          </w:r>
        </w:del>
        <w:r w:rsidR="00E771D8" w:rsidRPr="00790D39">
          <w:t>efinisjoner)</w:t>
        </w:r>
        <w:r w:rsidRPr="00790D39">
          <w:t xml:space="preserve"> </w:t>
        </w:r>
      </w:ins>
      <w:r w:rsidRPr="00790D39">
        <w:t>til hvert samsvarende knutepunkt</w:t>
      </w:r>
      <w:ins w:id="149" w:author="Marta Eggertsen" w:date="2021-05-27T23:14:00Z">
        <w:r w:rsidR="00E771D8" w:rsidRPr="00790D39">
          <w:t xml:space="preserve"> (se </w:t>
        </w:r>
        <w:del w:id="150" w:author="Viel Sørensen" w:date="2021-06-06T13:08:00Z">
          <w:r w:rsidR="00E771D8" w:rsidRPr="00790D39" w:rsidDel="00DE6425">
            <w:delText>d</w:delText>
          </w:r>
        </w:del>
      </w:ins>
      <w:ins w:id="151" w:author="Viel Sørensen" w:date="2021-06-06T13:08:00Z">
        <w:r w:rsidR="00DE6425">
          <w:t>D</w:t>
        </w:r>
      </w:ins>
      <w:ins w:id="152" w:author="Marta Eggertsen" w:date="2021-05-27T23:14:00Z">
        <w:r w:rsidR="00E771D8" w:rsidRPr="00790D39">
          <w:t>efinisjoner)</w:t>
        </w:r>
      </w:ins>
      <w:r w:rsidRPr="00790D39">
        <w:t xml:space="preserve"> for kollektivtransport</w:t>
      </w:r>
    </w:p>
    <w:p w14:paraId="64F27350" w14:textId="77777777" w:rsidR="006816E6" w:rsidRPr="00790D39" w:rsidRDefault="006816E6" w:rsidP="001031BA">
      <w:pPr>
        <w:pStyle w:val="Listeavsnitt"/>
        <w:numPr>
          <w:ilvl w:val="1"/>
          <w:numId w:val="9"/>
        </w:numPr>
        <w:ind w:left="1134" w:hanging="283"/>
      </w:pPr>
      <w:r w:rsidRPr="00790D39">
        <w:t>type kollektivtransport som betjener det samsvarende knutepunktet, f.eks. buss eller tog</w:t>
      </w:r>
    </w:p>
    <w:p w14:paraId="443EA219" w14:textId="6E8C717E" w:rsidR="006816E6" w:rsidRPr="00790D39" w:rsidRDefault="006816E6" w:rsidP="001031BA">
      <w:pPr>
        <w:pStyle w:val="Listeavsnitt"/>
        <w:numPr>
          <w:ilvl w:val="1"/>
          <w:numId w:val="9"/>
        </w:numPr>
        <w:ind w:left="1134" w:hanging="283"/>
      </w:pPr>
      <w:r w:rsidRPr="00790D39">
        <w:t>gjennomsnittlig antall avganger per time ved hvert samsvarende knutepunkt i løpet av byggets ordinære åpningstider en typisk dag (se</w:t>
      </w:r>
      <w:r w:rsidR="00CD738C" w:rsidRPr="00790D39">
        <w:t xml:space="preserve"> </w:t>
      </w:r>
      <w:del w:id="153" w:author="Marta Eggertsen" w:date="2021-05-27T23:14:00Z">
        <w:r w:rsidR="004F1BAE" w:rsidRPr="00790D39">
          <w:fldChar w:fldCharType="begin"/>
        </w:r>
        <w:r w:rsidR="004F1BAE" w:rsidRPr="00790D39">
          <w:delInstrText xml:space="preserve"> HYPERLINK  \l "Tra01Tabell2" </w:delInstrText>
        </w:r>
        <w:r w:rsidR="004F1BAE" w:rsidRPr="00790D39">
          <w:fldChar w:fldCharType="separate"/>
        </w:r>
        <w:r w:rsidR="004F1BAE" w:rsidRPr="00790D39">
          <w:rPr>
            <w:rStyle w:val="Hyperkobling"/>
            <w:szCs w:val="18"/>
          </w:rPr>
          <w:delText>T</w:delText>
        </w:r>
        <w:r w:rsidR="00D85282" w:rsidRPr="00790D39">
          <w:rPr>
            <w:rStyle w:val="Hyperkobling"/>
            <w:szCs w:val="18"/>
          </w:rPr>
          <w:delText>abell T</w:delText>
        </w:r>
        <w:r w:rsidR="004F1BAE" w:rsidRPr="00790D39">
          <w:rPr>
            <w:rStyle w:val="Hyperkobling"/>
            <w:szCs w:val="18"/>
          </w:rPr>
          <w:delText>ra 01</w:delText>
        </w:r>
        <w:r w:rsidR="00D85282" w:rsidRPr="00790D39">
          <w:rPr>
            <w:rStyle w:val="Hyperkobling"/>
            <w:szCs w:val="18"/>
          </w:rPr>
          <w:delText>-0</w:delText>
        </w:r>
        <w:r w:rsidR="004F1BAE" w:rsidRPr="00790D39">
          <w:rPr>
            <w:rStyle w:val="Hyperkobling"/>
            <w:szCs w:val="18"/>
          </w:rPr>
          <w:delText>2</w:delText>
        </w:r>
        <w:r w:rsidR="004F1BAE" w:rsidRPr="00790D39">
          <w:fldChar w:fldCharType="end"/>
        </w:r>
        <w:r w:rsidR="00BB31B5" w:rsidRPr="00790D39">
          <w:delText>)</w:delText>
        </w:r>
      </w:del>
      <w:ins w:id="154" w:author="Marta Eggertsen" w:date="2021-05-27T23:14:00Z">
        <w:r w:rsidR="00CD738C" w:rsidRPr="00790D39">
          <w:t>tabell Tra01-2 og metode under)</w:t>
        </w:r>
        <w:r w:rsidRPr="00790D39">
          <w:t xml:space="preserve"> </w:t>
        </w:r>
      </w:ins>
    </w:p>
    <w:p w14:paraId="2DACCF10" w14:textId="77777777" w:rsidR="00D96BDC" w:rsidRPr="00790D39" w:rsidRDefault="00D96BDC" w:rsidP="001031BA">
      <w:pPr>
        <w:ind w:left="360"/>
        <w:rPr>
          <w:ins w:id="155" w:author="Viel Sørensen" w:date="2021-06-06T12:37:00Z"/>
        </w:rPr>
      </w:pPr>
    </w:p>
    <w:p w14:paraId="31DD7159" w14:textId="7A64F690" w:rsidR="006816E6" w:rsidRPr="00790D39" w:rsidRDefault="006816E6" w:rsidP="001031BA">
      <w:pPr>
        <w:pStyle w:val="Listeavsnitt"/>
        <w:numPr>
          <w:ilvl w:val="0"/>
          <w:numId w:val="9"/>
        </w:numPr>
      </w:pPr>
      <w:r w:rsidRPr="00790D39">
        <w:t xml:space="preserve">Bruk </w:t>
      </w:r>
      <w:del w:id="156" w:author="Viel Sørensen" w:date="2021-06-06T13:16:00Z">
        <w:r w:rsidRPr="00790D39" w:rsidDel="00EF263D">
          <w:delText xml:space="preserve">BREEAMs </w:delText>
        </w:r>
        <w:commentRangeStart w:id="157"/>
        <w:commentRangeStart w:id="158"/>
        <w:r w:rsidRPr="00790D39" w:rsidDel="00EF263D">
          <w:delText>kollektivtransportindeksverktøy</w:delText>
        </w:r>
      </w:del>
      <w:proofErr w:type="spellStart"/>
      <w:ins w:id="159" w:author="Viel Sørensen" w:date="2021-06-06T13:16:00Z">
        <w:r w:rsidR="00EF263D">
          <w:t>Tra</w:t>
        </w:r>
        <w:proofErr w:type="spellEnd"/>
        <w:r w:rsidR="00EF263D">
          <w:t xml:space="preserve"> 01-kalkulatoren</w:t>
        </w:r>
      </w:ins>
      <w:r w:rsidRPr="00790D39">
        <w:t xml:space="preserve">  </w:t>
      </w:r>
      <w:commentRangeEnd w:id="157"/>
      <w:r w:rsidRPr="00790D39">
        <w:rPr>
          <w:rStyle w:val="Merknadsreferanse"/>
          <w:sz w:val="18"/>
          <w:szCs w:val="18"/>
        </w:rPr>
        <w:commentReference w:id="157"/>
      </w:r>
      <w:commentRangeEnd w:id="158"/>
      <w:r w:rsidRPr="00790D39">
        <w:rPr>
          <w:rStyle w:val="Merknadsreferanse"/>
          <w:sz w:val="18"/>
          <w:szCs w:val="18"/>
        </w:rPr>
        <w:commentReference w:id="158"/>
      </w:r>
      <w:r w:rsidRPr="00790D39">
        <w:t>for å beregne kollektivtransportindeksen</w:t>
      </w:r>
      <w:del w:id="160" w:author="Marta Eggertsen" w:date="2021-05-27T23:14:00Z">
        <w:r w:rsidR="00BB31B5" w:rsidRPr="00790D39">
          <w:delText>.</w:delText>
        </w:r>
        <w:r w:rsidR="00FD707E" w:rsidRPr="00790D39">
          <w:fldChar w:fldCharType="begin"/>
        </w:r>
        <w:r w:rsidR="00FD707E" w:rsidRPr="00790D39">
          <w:delInstrText xml:space="preserve"> HYPERLINK  \l "Tra01D1_1" </w:delInstrText>
        </w:r>
        <w:r w:rsidR="00FD707E" w:rsidRPr="00790D39">
          <w:fldChar w:fldCharType="separate"/>
        </w:r>
        <w:r w:rsidR="00FD707E" w:rsidRPr="00790D39">
          <w:rPr>
            <w:rStyle w:val="Hyperkobling"/>
            <w:szCs w:val="18"/>
          </w:rPr>
          <w:delText xml:space="preserve"> Se D1.1</w:delText>
        </w:r>
        <w:r w:rsidR="00FD707E" w:rsidRPr="00790D39">
          <w:fldChar w:fldCharType="end"/>
        </w:r>
        <w:r w:rsidR="00FD707E" w:rsidRPr="00790D39">
          <w:delText>.</w:delText>
        </w:r>
      </w:del>
      <w:ins w:id="161" w:author="Marta Eggertsen" w:date="2021-05-27T23:14:00Z">
        <w:r w:rsidR="003B5CC1" w:rsidRPr="00790D39">
          <w:t xml:space="preserve">, se </w:t>
        </w:r>
      </w:ins>
      <w:ins w:id="162" w:author="Viel Sørensen" w:date="2021-06-06T13:16:00Z">
        <w:r w:rsidR="002200AB">
          <w:t>D</w:t>
        </w:r>
      </w:ins>
      <w:ins w:id="163" w:author="Marta Eggertsen" w:date="2021-05-27T23:14:00Z">
        <w:del w:id="164" w:author="Viel Sørensen" w:date="2021-06-06T13:16:00Z">
          <w:r w:rsidR="003B5CC1" w:rsidRPr="00790D39" w:rsidDel="002200AB">
            <w:delText>d</w:delText>
          </w:r>
        </w:del>
        <w:r w:rsidR="003B5CC1" w:rsidRPr="00790D39">
          <w:t>efinisjoner</w:t>
        </w:r>
        <w:r w:rsidRPr="00790D39">
          <w:t>.</w:t>
        </w:r>
      </w:ins>
    </w:p>
    <w:p w14:paraId="17523C20" w14:textId="7753684B" w:rsidR="006816E6" w:rsidRDefault="006816E6" w:rsidP="00454763">
      <w:pPr>
        <w:rPr>
          <w:ins w:id="165" w:author="Viel Sørensen" w:date="2021-06-06T12:35:00Z"/>
        </w:rPr>
      </w:pPr>
    </w:p>
    <w:p w14:paraId="3D72C76D" w14:textId="77777777" w:rsidR="00E20BF9" w:rsidRPr="00915BF5" w:rsidRDefault="00E20BF9" w:rsidP="00E20BF9">
      <w:pPr>
        <w:pStyle w:val="Overskrift5"/>
      </w:pPr>
      <w:r w:rsidRPr="00915BF5">
        <w:t xml:space="preserve">Tabell Tra01-02 Vanlige driftstider for </w:t>
      </w:r>
      <w:r>
        <w:t xml:space="preserve">ulike </w:t>
      </w:r>
      <w:r w:rsidRPr="00915BF5">
        <w:t>bygningstype</w:t>
      </w:r>
      <w:r>
        <w:t>r</w:t>
      </w:r>
      <w:r w:rsidRPr="00915BF5">
        <w:t xml:space="preserve"> på en typisk dag</w:t>
      </w:r>
    </w:p>
    <w:tbl>
      <w:tblPr>
        <w:tblStyle w:val="TableNormal1"/>
        <w:tblW w:w="9828" w:type="dxa"/>
        <w:tblInd w:w="-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3261"/>
        <w:gridCol w:w="6567"/>
      </w:tblGrid>
      <w:tr w:rsidR="00E20BF9" w:rsidRPr="00915BF5" w14:paraId="1A7D5549" w14:textId="77777777" w:rsidTr="00D96BDC">
        <w:trPr>
          <w:trHeight w:val="255"/>
          <w:tblHeader/>
        </w:trPr>
        <w:tc>
          <w:tcPr>
            <w:tcW w:w="3261" w:type="dxa"/>
            <w:shd w:val="clear" w:color="auto" w:fill="D9D9D9" w:themeFill="background1" w:themeFillShade="D9"/>
          </w:tcPr>
          <w:p w14:paraId="77598260" w14:textId="77777777" w:rsidR="00E20BF9" w:rsidRDefault="00E20BF9" w:rsidP="009424B2">
            <w:pPr>
              <w:pStyle w:val="TableParagraph"/>
              <w:rPr>
                <w:b/>
                <w:bCs/>
              </w:rPr>
            </w:pPr>
            <w:r w:rsidRPr="00915BF5">
              <w:rPr>
                <w:b/>
                <w:bCs/>
              </w:rPr>
              <w:t>Bygningstype</w:t>
            </w:r>
          </w:p>
          <w:p w14:paraId="3FEB9EA7" w14:textId="77777777" w:rsidR="00E20BF9" w:rsidRPr="00915BF5" w:rsidRDefault="00E20BF9" w:rsidP="009424B2">
            <w:pPr>
              <w:pStyle w:val="TableParagraph"/>
              <w:rPr>
                <w:b/>
                <w:bCs/>
              </w:rPr>
            </w:pPr>
          </w:p>
        </w:tc>
        <w:tc>
          <w:tcPr>
            <w:tcW w:w="6567" w:type="dxa"/>
            <w:shd w:val="clear" w:color="auto" w:fill="D9D9D9" w:themeFill="background1" w:themeFillShade="D9"/>
          </w:tcPr>
          <w:p w14:paraId="4D323739" w14:textId="77777777" w:rsidR="00E20BF9" w:rsidRPr="00915BF5" w:rsidRDefault="00E20BF9" w:rsidP="009424B2">
            <w:pPr>
              <w:pStyle w:val="TableParagraph"/>
              <w:rPr>
                <w:b/>
                <w:bCs/>
              </w:rPr>
            </w:pPr>
            <w:r w:rsidRPr="00915BF5">
              <w:rPr>
                <w:b/>
                <w:bCs/>
              </w:rPr>
              <w:t>Vanlige driftstider</w:t>
            </w:r>
          </w:p>
        </w:tc>
      </w:tr>
      <w:tr w:rsidR="00E20BF9" w:rsidRPr="00BB31B5" w14:paraId="7D8D6270" w14:textId="77777777" w:rsidTr="009424B2">
        <w:trPr>
          <w:trHeight w:val="255"/>
        </w:trPr>
        <w:tc>
          <w:tcPr>
            <w:tcW w:w="3261" w:type="dxa"/>
          </w:tcPr>
          <w:p w14:paraId="553D813F" w14:textId="77777777" w:rsidR="00E20BF9" w:rsidRDefault="00E20BF9" w:rsidP="009424B2">
            <w:pPr>
              <w:pStyle w:val="TableParagraph"/>
            </w:pPr>
            <w:r w:rsidRPr="00E75FF2">
              <w:t>Næringsbygg</w:t>
            </w:r>
          </w:p>
          <w:p w14:paraId="339442C7" w14:textId="77777777" w:rsidR="00E20BF9" w:rsidRPr="00E75FF2" w:rsidRDefault="00E20BF9" w:rsidP="009424B2">
            <w:pPr>
              <w:pStyle w:val="TableParagraph"/>
            </w:pPr>
          </w:p>
        </w:tc>
        <w:tc>
          <w:tcPr>
            <w:tcW w:w="6567" w:type="dxa"/>
          </w:tcPr>
          <w:p w14:paraId="59D28D8E" w14:textId="77777777" w:rsidR="00E20BF9" w:rsidRPr="00E75FF2" w:rsidRDefault="00E20BF9" w:rsidP="009424B2">
            <w:pPr>
              <w:pStyle w:val="TableParagraph"/>
            </w:pPr>
            <w:r w:rsidRPr="00E75FF2">
              <w:t>08.00–19.00</w:t>
            </w:r>
          </w:p>
        </w:tc>
      </w:tr>
      <w:tr w:rsidR="00E20BF9" w:rsidRPr="00BB31B5" w14:paraId="6FBD6B0F" w14:textId="77777777" w:rsidTr="009424B2">
        <w:trPr>
          <w:trHeight w:val="495"/>
        </w:trPr>
        <w:tc>
          <w:tcPr>
            <w:tcW w:w="3261" w:type="dxa"/>
          </w:tcPr>
          <w:p w14:paraId="34066B6F" w14:textId="77777777" w:rsidR="00E20BF9" w:rsidRDefault="00E20BF9" w:rsidP="009424B2">
            <w:pPr>
              <w:pStyle w:val="TableParagraph"/>
            </w:pPr>
            <w:r w:rsidRPr="00E75FF2">
              <w:t>Barnehage, grunnskole og videregående skole</w:t>
            </w:r>
          </w:p>
          <w:p w14:paraId="755447D4" w14:textId="77777777" w:rsidR="00E20BF9" w:rsidRPr="00E75FF2" w:rsidRDefault="00E20BF9" w:rsidP="009424B2">
            <w:pPr>
              <w:pStyle w:val="TableParagraph"/>
            </w:pPr>
          </w:p>
        </w:tc>
        <w:tc>
          <w:tcPr>
            <w:tcW w:w="6567" w:type="dxa"/>
          </w:tcPr>
          <w:p w14:paraId="3D548D4C" w14:textId="77777777" w:rsidR="00E20BF9" w:rsidRPr="00E75FF2" w:rsidRDefault="00E20BF9" w:rsidP="009424B2">
            <w:pPr>
              <w:pStyle w:val="TableParagraph"/>
            </w:pPr>
            <w:r w:rsidRPr="00E75FF2">
              <w:t>07.30–10.00 / 15.00–17.30</w:t>
            </w:r>
          </w:p>
        </w:tc>
      </w:tr>
      <w:tr w:rsidR="00E20BF9" w:rsidRPr="00BB31B5" w14:paraId="51973B47" w14:textId="77777777" w:rsidTr="009424B2">
        <w:trPr>
          <w:trHeight w:val="255"/>
        </w:trPr>
        <w:tc>
          <w:tcPr>
            <w:tcW w:w="3261" w:type="dxa"/>
          </w:tcPr>
          <w:p w14:paraId="50C0FF1B" w14:textId="77777777" w:rsidR="00E20BF9" w:rsidRDefault="00E20BF9" w:rsidP="009424B2">
            <w:pPr>
              <w:pStyle w:val="TableParagraph"/>
            </w:pPr>
            <w:r w:rsidRPr="00E75FF2">
              <w:t>Universitet, høyere utdanning</w:t>
            </w:r>
          </w:p>
          <w:p w14:paraId="170794F0" w14:textId="77777777" w:rsidR="00E20BF9" w:rsidRPr="00E75FF2" w:rsidRDefault="00E20BF9" w:rsidP="009424B2">
            <w:pPr>
              <w:pStyle w:val="TableParagraph"/>
            </w:pPr>
          </w:p>
        </w:tc>
        <w:tc>
          <w:tcPr>
            <w:tcW w:w="6567" w:type="dxa"/>
          </w:tcPr>
          <w:p w14:paraId="18E984C5" w14:textId="77777777" w:rsidR="00E20BF9" w:rsidRPr="00E75FF2" w:rsidRDefault="00E20BF9" w:rsidP="009424B2">
            <w:pPr>
              <w:pStyle w:val="TableParagraph"/>
            </w:pPr>
            <w:r w:rsidRPr="00E75FF2">
              <w:t>08.00–19.00</w:t>
            </w:r>
          </w:p>
        </w:tc>
      </w:tr>
      <w:tr w:rsidR="00E20BF9" w:rsidRPr="00BB31B5" w14:paraId="2A1F59CA" w14:textId="77777777" w:rsidTr="009424B2">
        <w:trPr>
          <w:trHeight w:val="495"/>
        </w:trPr>
        <w:tc>
          <w:tcPr>
            <w:tcW w:w="3261" w:type="dxa"/>
          </w:tcPr>
          <w:p w14:paraId="31C9F819" w14:textId="77777777" w:rsidR="00E20BF9" w:rsidRDefault="00E20BF9" w:rsidP="009424B2">
            <w:pPr>
              <w:pStyle w:val="TableParagraph"/>
            </w:pPr>
            <w:r w:rsidRPr="00E75FF2">
              <w:t>Helseinstitusjoner</w:t>
            </w:r>
          </w:p>
          <w:p w14:paraId="2C3FA0BD" w14:textId="77777777" w:rsidR="00E20BF9" w:rsidRPr="00E75FF2" w:rsidRDefault="00E20BF9" w:rsidP="009424B2">
            <w:pPr>
              <w:pStyle w:val="TableParagraph"/>
            </w:pPr>
          </w:p>
        </w:tc>
        <w:tc>
          <w:tcPr>
            <w:tcW w:w="6567" w:type="dxa"/>
          </w:tcPr>
          <w:p w14:paraId="20063B58" w14:textId="77777777" w:rsidR="00E20BF9" w:rsidRPr="00E75FF2" w:rsidRDefault="00E20BF9" w:rsidP="009424B2">
            <w:pPr>
              <w:pStyle w:val="TableParagraph"/>
            </w:pPr>
            <w:r w:rsidRPr="00E75FF2">
              <w:t>07.00–20.00 (inkludert besøkstid og typisk turnus-mønster)</w:t>
            </w:r>
          </w:p>
        </w:tc>
      </w:tr>
      <w:tr w:rsidR="00E20BF9" w:rsidRPr="00BB31B5" w14:paraId="5EE4EE14" w14:textId="77777777" w:rsidTr="009424B2">
        <w:trPr>
          <w:trHeight w:val="255"/>
        </w:trPr>
        <w:tc>
          <w:tcPr>
            <w:tcW w:w="3261" w:type="dxa"/>
          </w:tcPr>
          <w:p w14:paraId="0FC4646A" w14:textId="77777777" w:rsidR="00E20BF9" w:rsidRDefault="00E20BF9" w:rsidP="009424B2">
            <w:pPr>
              <w:pStyle w:val="TableParagraph"/>
            </w:pPr>
            <w:r w:rsidRPr="00E75FF2">
              <w:t>Handelsbygg: Kjøpesenter</w:t>
            </w:r>
          </w:p>
          <w:p w14:paraId="7C4CFBAA" w14:textId="77777777" w:rsidR="00E20BF9" w:rsidRPr="00E75FF2" w:rsidRDefault="00E20BF9" w:rsidP="009424B2">
            <w:pPr>
              <w:pStyle w:val="TableParagraph"/>
            </w:pPr>
          </w:p>
        </w:tc>
        <w:tc>
          <w:tcPr>
            <w:tcW w:w="6567" w:type="dxa"/>
          </w:tcPr>
          <w:p w14:paraId="305F9BB3" w14:textId="77777777" w:rsidR="00E20BF9" w:rsidRPr="00E75FF2" w:rsidRDefault="00E20BF9" w:rsidP="009424B2">
            <w:pPr>
              <w:pStyle w:val="TableParagraph"/>
            </w:pPr>
            <w:r w:rsidRPr="00E75FF2">
              <w:t>09.00–21.00</w:t>
            </w:r>
          </w:p>
        </w:tc>
      </w:tr>
      <w:tr w:rsidR="00E20BF9" w:rsidRPr="00BB31B5" w14:paraId="31C1750C" w14:textId="77777777" w:rsidTr="009424B2">
        <w:trPr>
          <w:trHeight w:val="255"/>
        </w:trPr>
        <w:tc>
          <w:tcPr>
            <w:tcW w:w="3261" w:type="dxa"/>
          </w:tcPr>
          <w:p w14:paraId="0F8E5D1F" w14:textId="77777777" w:rsidR="00E20BF9" w:rsidRDefault="00E20BF9" w:rsidP="009424B2">
            <w:pPr>
              <w:pStyle w:val="TableParagraph"/>
            </w:pPr>
            <w:r w:rsidRPr="00E75FF2">
              <w:lastRenderedPageBreak/>
              <w:t>Handelsbygg: Dagligvarebutikk</w:t>
            </w:r>
          </w:p>
          <w:p w14:paraId="6397184B" w14:textId="77777777" w:rsidR="00E20BF9" w:rsidRPr="00E75FF2" w:rsidRDefault="00E20BF9" w:rsidP="009424B2">
            <w:pPr>
              <w:pStyle w:val="TableParagraph"/>
            </w:pPr>
          </w:p>
        </w:tc>
        <w:tc>
          <w:tcPr>
            <w:tcW w:w="6567" w:type="dxa"/>
          </w:tcPr>
          <w:p w14:paraId="368BF1A1" w14:textId="77777777" w:rsidR="00E20BF9" w:rsidRPr="00E75FF2" w:rsidRDefault="00E20BF9" w:rsidP="009424B2">
            <w:pPr>
              <w:pStyle w:val="TableParagraph"/>
            </w:pPr>
            <w:r w:rsidRPr="00E75FF2">
              <w:t>08.00–22.00</w:t>
            </w:r>
          </w:p>
        </w:tc>
      </w:tr>
      <w:tr w:rsidR="00E20BF9" w:rsidRPr="00BB31B5" w14:paraId="3FF9503E" w14:textId="77777777" w:rsidTr="009424B2">
        <w:trPr>
          <w:trHeight w:val="255"/>
        </w:trPr>
        <w:tc>
          <w:tcPr>
            <w:tcW w:w="3261" w:type="dxa"/>
          </w:tcPr>
          <w:p w14:paraId="65B412BE" w14:textId="77777777" w:rsidR="00E20BF9" w:rsidRDefault="00E20BF9" w:rsidP="009424B2">
            <w:pPr>
              <w:pStyle w:val="TableParagraph"/>
            </w:pPr>
            <w:r w:rsidRPr="00E75FF2">
              <w:t>Handelsbygg: Tjenesteleverandør</w:t>
            </w:r>
          </w:p>
          <w:p w14:paraId="483FE481" w14:textId="77777777" w:rsidR="00E20BF9" w:rsidRPr="00E75FF2" w:rsidRDefault="00E20BF9" w:rsidP="009424B2">
            <w:pPr>
              <w:pStyle w:val="TableParagraph"/>
            </w:pPr>
          </w:p>
        </w:tc>
        <w:tc>
          <w:tcPr>
            <w:tcW w:w="6567" w:type="dxa"/>
          </w:tcPr>
          <w:p w14:paraId="562E0EC4" w14:textId="77777777" w:rsidR="00E20BF9" w:rsidRPr="00E75FF2" w:rsidRDefault="00E20BF9" w:rsidP="009424B2">
            <w:pPr>
              <w:pStyle w:val="TableParagraph"/>
            </w:pPr>
            <w:r w:rsidRPr="00E75FF2">
              <w:t>08.00–18.00</w:t>
            </w:r>
          </w:p>
        </w:tc>
      </w:tr>
      <w:tr w:rsidR="00E20BF9" w:rsidRPr="00BB31B5" w14:paraId="0298B996" w14:textId="77777777" w:rsidTr="009424B2">
        <w:trPr>
          <w:trHeight w:val="255"/>
        </w:trPr>
        <w:tc>
          <w:tcPr>
            <w:tcW w:w="3261" w:type="dxa"/>
          </w:tcPr>
          <w:p w14:paraId="5A882899" w14:textId="77777777" w:rsidR="00E20BF9" w:rsidRDefault="00E20BF9" w:rsidP="009424B2">
            <w:pPr>
              <w:pStyle w:val="TableParagraph"/>
            </w:pPr>
            <w:r w:rsidRPr="00E75FF2">
              <w:t xml:space="preserve">Handelsbygg: </w:t>
            </w:r>
            <w:r>
              <w:t>Søndagsåpen butikk</w:t>
            </w:r>
          </w:p>
          <w:p w14:paraId="348A59C3" w14:textId="77777777" w:rsidR="00E20BF9" w:rsidRPr="00E75FF2" w:rsidRDefault="00E20BF9" w:rsidP="009424B2">
            <w:pPr>
              <w:pStyle w:val="TableParagraph"/>
            </w:pPr>
          </w:p>
        </w:tc>
        <w:tc>
          <w:tcPr>
            <w:tcW w:w="6567" w:type="dxa"/>
          </w:tcPr>
          <w:p w14:paraId="3AA2620F" w14:textId="77777777" w:rsidR="00E20BF9" w:rsidRPr="00E75FF2" w:rsidRDefault="00E20BF9" w:rsidP="009424B2">
            <w:pPr>
              <w:pStyle w:val="TableParagraph"/>
            </w:pPr>
            <w:r w:rsidRPr="00E75FF2">
              <w:t>07.00–22.00</w:t>
            </w:r>
          </w:p>
        </w:tc>
      </w:tr>
      <w:tr w:rsidR="00E20BF9" w:rsidRPr="00BB31B5" w14:paraId="0EAF4497" w14:textId="77777777" w:rsidTr="009424B2">
        <w:trPr>
          <w:trHeight w:val="255"/>
        </w:trPr>
        <w:tc>
          <w:tcPr>
            <w:tcW w:w="3261" w:type="dxa"/>
          </w:tcPr>
          <w:p w14:paraId="381464B1" w14:textId="77777777" w:rsidR="00E20BF9" w:rsidRDefault="00E20BF9" w:rsidP="009424B2">
            <w:pPr>
              <w:pStyle w:val="TableParagraph"/>
            </w:pPr>
            <w:commentRangeStart w:id="166"/>
            <w:r w:rsidRPr="00E75FF2">
              <w:t>Handelsbygg: Bygg</w:t>
            </w:r>
            <w:r>
              <w:t>e</w:t>
            </w:r>
            <w:r w:rsidRPr="00E75FF2">
              <w:t xml:space="preserve">varehus eller </w:t>
            </w:r>
          </w:p>
          <w:p w14:paraId="0167B2CC" w14:textId="77777777" w:rsidR="00E20BF9" w:rsidRDefault="00E20BF9" w:rsidP="009424B2">
            <w:pPr>
              <w:pStyle w:val="TableParagraph"/>
            </w:pPr>
            <w:r w:rsidRPr="00E75FF2">
              <w:t>næringsparker</w:t>
            </w:r>
            <w:commentRangeEnd w:id="166"/>
            <w:r w:rsidRPr="005C6735">
              <w:rPr>
                <w:rStyle w:val="Merknadsreferanse"/>
                <w:sz w:val="18"/>
              </w:rPr>
              <w:commentReference w:id="166"/>
            </w:r>
          </w:p>
          <w:p w14:paraId="0242F416" w14:textId="77777777" w:rsidR="00E20BF9" w:rsidRPr="00E75FF2" w:rsidRDefault="00E20BF9" w:rsidP="009424B2">
            <w:pPr>
              <w:pStyle w:val="TableParagraph"/>
            </w:pPr>
          </w:p>
        </w:tc>
        <w:tc>
          <w:tcPr>
            <w:tcW w:w="6567" w:type="dxa"/>
          </w:tcPr>
          <w:p w14:paraId="5D9A9767" w14:textId="77777777" w:rsidR="00E20BF9" w:rsidRPr="00E75FF2" w:rsidRDefault="00E20BF9" w:rsidP="009424B2">
            <w:pPr>
              <w:pStyle w:val="TableParagraph"/>
            </w:pPr>
            <w:r w:rsidRPr="00E75FF2">
              <w:t>08.00–20.00</w:t>
            </w:r>
          </w:p>
        </w:tc>
      </w:tr>
      <w:tr w:rsidR="00E20BF9" w:rsidRPr="00BB31B5" w14:paraId="67647427" w14:textId="77777777" w:rsidTr="009424B2">
        <w:trPr>
          <w:trHeight w:val="255"/>
        </w:trPr>
        <w:tc>
          <w:tcPr>
            <w:tcW w:w="3261" w:type="dxa"/>
          </w:tcPr>
          <w:p w14:paraId="74E70AE0" w14:textId="77777777" w:rsidR="00E20BF9" w:rsidRDefault="00E20BF9" w:rsidP="009424B2">
            <w:pPr>
              <w:pStyle w:val="TableParagraph"/>
            </w:pPr>
            <w:r w:rsidRPr="00E75FF2">
              <w:t>Handelsbygg: butikk</w:t>
            </w:r>
          </w:p>
          <w:p w14:paraId="5E993227" w14:textId="77777777" w:rsidR="00E20BF9" w:rsidRPr="00E75FF2" w:rsidRDefault="00E20BF9" w:rsidP="009424B2">
            <w:pPr>
              <w:pStyle w:val="TableParagraph"/>
            </w:pPr>
          </w:p>
        </w:tc>
        <w:tc>
          <w:tcPr>
            <w:tcW w:w="6567" w:type="dxa"/>
          </w:tcPr>
          <w:p w14:paraId="3625E8E5" w14:textId="77777777" w:rsidR="00E20BF9" w:rsidRPr="00E75FF2" w:rsidRDefault="00E20BF9" w:rsidP="009424B2">
            <w:pPr>
              <w:pStyle w:val="TableParagraph"/>
            </w:pPr>
            <w:r w:rsidRPr="00E75FF2">
              <w:t>09.00–18.00</w:t>
            </w:r>
          </w:p>
        </w:tc>
      </w:tr>
      <w:tr w:rsidR="00E20BF9" w:rsidRPr="00BB31B5" w14:paraId="36126DCC" w14:textId="77777777" w:rsidTr="009424B2">
        <w:trPr>
          <w:trHeight w:val="495"/>
        </w:trPr>
        <w:tc>
          <w:tcPr>
            <w:tcW w:w="3261" w:type="dxa"/>
          </w:tcPr>
          <w:p w14:paraId="13C8E9A4" w14:textId="77777777" w:rsidR="00E20BF9" w:rsidRPr="00E75FF2" w:rsidRDefault="00E20BF9" w:rsidP="009424B2">
            <w:pPr>
              <w:pStyle w:val="TableParagraph"/>
            </w:pPr>
            <w:commentRangeStart w:id="167"/>
            <w:r w:rsidRPr="00E75FF2">
              <w:t>Boliginnkvartering</w:t>
            </w:r>
            <w:commentRangeEnd w:id="167"/>
            <w:r w:rsidRPr="005C6735">
              <w:rPr>
                <w:rStyle w:val="Merknadsreferanse"/>
                <w:sz w:val="18"/>
              </w:rPr>
              <w:commentReference w:id="167"/>
            </w:r>
          </w:p>
        </w:tc>
        <w:tc>
          <w:tcPr>
            <w:tcW w:w="6567" w:type="dxa"/>
          </w:tcPr>
          <w:p w14:paraId="1DB7FA84" w14:textId="77777777" w:rsidR="00E20BF9" w:rsidRPr="00E75FF2" w:rsidRDefault="00E20BF9" w:rsidP="009424B2">
            <w:pPr>
              <w:pStyle w:val="TableParagraph"/>
            </w:pPr>
            <w:r w:rsidRPr="00E75FF2">
              <w:t>08.00–19.00</w:t>
            </w:r>
          </w:p>
        </w:tc>
      </w:tr>
      <w:tr w:rsidR="00E20BF9" w:rsidRPr="00BB31B5" w14:paraId="069B16C8" w14:textId="77777777" w:rsidTr="009424B2">
        <w:trPr>
          <w:trHeight w:val="255"/>
        </w:trPr>
        <w:tc>
          <w:tcPr>
            <w:tcW w:w="3261" w:type="dxa"/>
          </w:tcPr>
          <w:p w14:paraId="7C0B0EC3" w14:textId="77777777" w:rsidR="00E20BF9" w:rsidRDefault="00E20BF9" w:rsidP="009424B2">
            <w:pPr>
              <w:pStyle w:val="TableParagraph"/>
            </w:pPr>
            <w:r w:rsidRPr="00E75FF2">
              <w:t>Tinghus</w:t>
            </w:r>
          </w:p>
          <w:p w14:paraId="4F423F02" w14:textId="77777777" w:rsidR="00E20BF9" w:rsidRPr="00E75FF2" w:rsidRDefault="00E20BF9" w:rsidP="009424B2">
            <w:pPr>
              <w:pStyle w:val="TableParagraph"/>
            </w:pPr>
          </w:p>
        </w:tc>
        <w:tc>
          <w:tcPr>
            <w:tcW w:w="6567" w:type="dxa"/>
          </w:tcPr>
          <w:p w14:paraId="3B78066B" w14:textId="77777777" w:rsidR="00E20BF9" w:rsidRPr="00E75FF2" w:rsidRDefault="00E20BF9" w:rsidP="009424B2">
            <w:pPr>
              <w:pStyle w:val="TableParagraph"/>
            </w:pPr>
            <w:r w:rsidRPr="00E75FF2">
              <w:t>08.00–15.00</w:t>
            </w:r>
          </w:p>
        </w:tc>
      </w:tr>
      <w:tr w:rsidR="00E20BF9" w:rsidRPr="00BB31B5" w14:paraId="034A5240" w14:textId="77777777" w:rsidTr="009424B2">
        <w:trPr>
          <w:trHeight w:val="480"/>
        </w:trPr>
        <w:tc>
          <w:tcPr>
            <w:tcW w:w="3261" w:type="dxa"/>
          </w:tcPr>
          <w:p w14:paraId="06C5BD51" w14:textId="77777777" w:rsidR="00E20BF9" w:rsidRPr="00E75FF2" w:rsidRDefault="00E20BF9" w:rsidP="009424B2">
            <w:pPr>
              <w:pStyle w:val="TableParagraph"/>
            </w:pPr>
            <w:r w:rsidRPr="00E75FF2">
              <w:t>Fengsler</w:t>
            </w:r>
          </w:p>
        </w:tc>
        <w:tc>
          <w:tcPr>
            <w:tcW w:w="6567" w:type="dxa"/>
          </w:tcPr>
          <w:p w14:paraId="6AFC8AEA" w14:textId="77777777" w:rsidR="00E20BF9" w:rsidRPr="00E75FF2" w:rsidRDefault="00E20BF9" w:rsidP="009424B2">
            <w:pPr>
              <w:pStyle w:val="TableParagraph"/>
            </w:pPr>
            <w:r w:rsidRPr="00E75FF2">
              <w:t>07.00–20:00</w:t>
            </w:r>
          </w:p>
          <w:p w14:paraId="756A1F93" w14:textId="77777777" w:rsidR="00E20BF9" w:rsidRPr="00E75FF2" w:rsidRDefault="00E20BF9" w:rsidP="009424B2">
            <w:pPr>
              <w:pStyle w:val="TableParagraph"/>
            </w:pPr>
            <w:r w:rsidRPr="00E75FF2">
              <w:t>(inkludert besøkstid og typisk turnusmønstre)</w:t>
            </w:r>
          </w:p>
        </w:tc>
      </w:tr>
      <w:tr w:rsidR="00E20BF9" w:rsidRPr="00BB31B5" w14:paraId="07B42C62" w14:textId="77777777" w:rsidTr="009424B2">
        <w:trPr>
          <w:trHeight w:val="480"/>
        </w:trPr>
        <w:tc>
          <w:tcPr>
            <w:tcW w:w="3261" w:type="dxa"/>
          </w:tcPr>
          <w:p w14:paraId="554220DD" w14:textId="77777777" w:rsidR="00E20BF9" w:rsidRPr="00E75FF2" w:rsidRDefault="00E20BF9" w:rsidP="009424B2">
            <w:pPr>
              <w:pStyle w:val="TableParagraph"/>
            </w:pPr>
            <w:r w:rsidRPr="00E75FF2">
              <w:t>Andre bygg</w:t>
            </w:r>
          </w:p>
        </w:tc>
        <w:tc>
          <w:tcPr>
            <w:tcW w:w="6567" w:type="dxa"/>
          </w:tcPr>
          <w:p w14:paraId="64F3A04B" w14:textId="77777777" w:rsidR="00E20BF9" w:rsidRPr="00E75FF2" w:rsidRDefault="00E20BF9" w:rsidP="009424B2">
            <w:pPr>
              <w:pStyle w:val="TableParagraph"/>
            </w:pPr>
            <w:r w:rsidRPr="00E75FF2">
              <w:t>08.00–19.00</w:t>
            </w:r>
          </w:p>
          <w:p w14:paraId="71593E33" w14:textId="77777777" w:rsidR="00E20BF9" w:rsidRPr="00E75FF2" w:rsidRDefault="00E20BF9" w:rsidP="009424B2">
            <w:pPr>
              <w:pStyle w:val="TableParagraph"/>
            </w:pPr>
            <w:r w:rsidRPr="00E75FF2">
              <w:t>Eller bruk tidene ovenfor som egner seg best for bygningstypen.</w:t>
            </w:r>
          </w:p>
        </w:tc>
      </w:tr>
      <w:tr w:rsidR="00E20BF9" w:rsidRPr="00BB31B5" w14:paraId="399B40B0" w14:textId="77777777" w:rsidTr="009424B2">
        <w:trPr>
          <w:trHeight w:val="255"/>
        </w:trPr>
        <w:tc>
          <w:tcPr>
            <w:tcW w:w="3261" w:type="dxa"/>
          </w:tcPr>
          <w:p w14:paraId="261756D6" w14:textId="77777777" w:rsidR="00E20BF9" w:rsidRDefault="00E20BF9" w:rsidP="009424B2">
            <w:pPr>
              <w:pStyle w:val="TableParagraph"/>
            </w:pPr>
            <w:r w:rsidRPr="00E75FF2">
              <w:t>Døgnåpent bygg</w:t>
            </w:r>
          </w:p>
          <w:p w14:paraId="686B2229" w14:textId="77777777" w:rsidR="00E20BF9" w:rsidRPr="00E75FF2" w:rsidRDefault="00E20BF9" w:rsidP="009424B2">
            <w:pPr>
              <w:pStyle w:val="TableParagraph"/>
            </w:pPr>
          </w:p>
        </w:tc>
        <w:tc>
          <w:tcPr>
            <w:tcW w:w="6567" w:type="dxa"/>
          </w:tcPr>
          <w:p w14:paraId="710A779A" w14:textId="77777777" w:rsidR="00E20BF9" w:rsidRPr="00E75FF2" w:rsidRDefault="00E20BF9" w:rsidP="009424B2">
            <w:pPr>
              <w:pStyle w:val="TableParagraph"/>
            </w:pPr>
            <w:r w:rsidRPr="00E75FF2">
              <w:t>07.00–20.00</w:t>
            </w:r>
          </w:p>
        </w:tc>
      </w:tr>
      <w:tr w:rsidR="00E20BF9" w:rsidRPr="00BB31B5" w14:paraId="3061D3FE" w14:textId="77777777" w:rsidTr="009424B2">
        <w:trPr>
          <w:trHeight w:val="255"/>
        </w:trPr>
        <w:tc>
          <w:tcPr>
            <w:tcW w:w="9828" w:type="dxa"/>
            <w:gridSpan w:val="2"/>
          </w:tcPr>
          <w:p w14:paraId="140D6F97" w14:textId="77777777" w:rsidR="00E20BF9" w:rsidRDefault="00E20BF9" w:rsidP="009424B2">
            <w:r w:rsidRPr="005C6735">
              <w:t xml:space="preserve">Merk: Disse åpningstidene er bare veiledende. Dersom </w:t>
            </w:r>
            <w:r>
              <w:t>prosjektet kan</w:t>
            </w:r>
            <w:r w:rsidRPr="005C6735">
              <w:t xml:space="preserve"> begrunne det, kan </w:t>
            </w:r>
            <w:r>
              <w:t xml:space="preserve">revisor akseptere at </w:t>
            </w:r>
            <w:r w:rsidRPr="005C6735">
              <w:t>det brukes andre tider som følge av regional/</w:t>
            </w:r>
            <w:r>
              <w:t xml:space="preserve"> </w:t>
            </w:r>
            <w:r w:rsidRPr="005C6735">
              <w:t>nasjonal kultur, skikk eller rutine.</w:t>
            </w:r>
          </w:p>
          <w:p w14:paraId="627EAA8D" w14:textId="77777777" w:rsidR="00E20BF9" w:rsidRPr="00532E4A" w:rsidRDefault="00E20BF9" w:rsidP="009424B2">
            <w:pPr>
              <w:rPr>
                <w:sz w:val="20"/>
                <w:szCs w:val="20"/>
              </w:rPr>
            </w:pPr>
          </w:p>
        </w:tc>
      </w:tr>
    </w:tbl>
    <w:p w14:paraId="340E78E9" w14:textId="77777777" w:rsidR="00E20BF9" w:rsidRDefault="00E20BF9" w:rsidP="00E20BF9"/>
    <w:p w14:paraId="55D508D2" w14:textId="77777777" w:rsidR="00E20BF9" w:rsidRPr="005C6735" w:rsidRDefault="00E20BF9" w:rsidP="00454763"/>
    <w:p w14:paraId="48D95477" w14:textId="77777777" w:rsidR="006816E6" w:rsidRPr="00861113" w:rsidRDefault="006816E6" w:rsidP="00861113">
      <w:pPr>
        <w:pStyle w:val="Overskrift4"/>
      </w:pPr>
      <w:r w:rsidRPr="00861113">
        <w:t>M2.1 Beregne gjennomsnittlig antall avganger</w:t>
      </w:r>
    </w:p>
    <w:p w14:paraId="548A45F3" w14:textId="77777777" w:rsidR="006816E6" w:rsidRPr="00E75FF2" w:rsidRDefault="006816E6" w:rsidP="00454763">
      <w:pPr>
        <w:rPr>
          <w:rFonts w:asciiTheme="minorHAnsi" w:hAnsiTheme="minorHAnsi"/>
          <w:sz w:val="22"/>
        </w:rPr>
      </w:pPr>
      <w:r w:rsidRPr="00E75FF2">
        <w:t xml:space="preserve">I forbindelse med disse beregningene er kollektivtransportens frekvens gjennomsnittlig antall avganger per time. For å finne dette tallet er det nødvendig å bestemme antall avganger med stopp på knutepunktet (i løpet av rushtidene for ankomst og avreise fra bygningen eller bygningens typiske driftstid – se definisjonen av «driftstid») og dele dette på antall timer i driftsperioden. </w:t>
      </w:r>
    </w:p>
    <w:p w14:paraId="57AA6A9F" w14:textId="77777777" w:rsidR="006816E6" w:rsidRPr="00E75FF2" w:rsidRDefault="006816E6" w:rsidP="00454763"/>
    <w:p w14:paraId="23BB3E0D" w14:textId="22E98E52" w:rsidR="006816E6" w:rsidRPr="00E75FF2" w:rsidRDefault="006816E6" w:rsidP="00454763">
      <w:pPr>
        <w:rPr>
          <w:rFonts w:asciiTheme="minorHAnsi" w:hAnsiTheme="minorHAnsi"/>
          <w:sz w:val="22"/>
        </w:rPr>
      </w:pPr>
      <w:r w:rsidRPr="00E75FF2">
        <w:t>For eksempel for et bygg som har driftstid mellom kl. 08.00 og 19.00 (11 timer), og som ligger i nærheten av et busstopp der det stopper 35 busser i løpet av denne perioden vil gjennomsnittlig antall avganger være 3,2 (tilsvarende en gjennomsnittlig avgangsfrekvens på ca. 20 minutter).</w:t>
      </w:r>
    </w:p>
    <w:p w14:paraId="61483F61" w14:textId="77777777" w:rsidR="006816E6" w:rsidRPr="00532E4A" w:rsidRDefault="006816E6" w:rsidP="00861113">
      <w:pPr>
        <w:pStyle w:val="Overskrift4"/>
      </w:pPr>
      <w:r w:rsidRPr="00532E4A">
        <w:t xml:space="preserve">M2.2 Flere </w:t>
      </w:r>
      <w:r w:rsidRPr="0095419F">
        <w:t>kollektivruter</w:t>
      </w:r>
    </w:p>
    <w:p w14:paraId="3F97CBED" w14:textId="570D2CED" w:rsidR="006816E6" w:rsidRPr="00E75FF2" w:rsidRDefault="006816E6" w:rsidP="00454763">
      <w:pPr>
        <w:rPr>
          <w:rFonts w:asciiTheme="minorHAnsi" w:hAnsiTheme="minorHAnsi"/>
          <w:sz w:val="22"/>
        </w:rPr>
      </w:pPr>
      <w:r w:rsidRPr="00E75FF2">
        <w:t>Kollektivruter som betjener mer enn ett knutepunkt i nærheten av bygningen, dvs. to forskjellige busstopp betjent av den samme bussruten, skal bare vurderes én gang på knutepunktet nærmest bygningen. Forskjellige ruter på samme knutepunkt kan vurderes som separate tjenester.</w:t>
      </w:r>
    </w:p>
    <w:p w14:paraId="3D772481" w14:textId="77777777" w:rsidR="006816E6" w:rsidRPr="00532E4A" w:rsidRDefault="006816E6" w:rsidP="00861113">
      <w:pPr>
        <w:pStyle w:val="Overskrift4"/>
      </w:pPr>
      <w:r w:rsidRPr="00532E4A">
        <w:t>M2.3 Toveisruter</w:t>
      </w:r>
    </w:p>
    <w:p w14:paraId="518F3C44" w14:textId="7FD1CCB0" w:rsidR="006816E6" w:rsidRPr="004F53AF" w:rsidRDefault="0076203C" w:rsidP="00454763">
      <w:r>
        <w:t xml:space="preserve">I samsvar med Transportøkonomisk Institutt (TØI) </w:t>
      </w:r>
      <w:r w:rsidR="006816E6" w:rsidRPr="0076203C">
        <w:t>regnes</w:t>
      </w:r>
      <w:r>
        <w:t xml:space="preserve"> a</w:t>
      </w:r>
      <w:r w:rsidRPr="0076203C">
        <w:t>lle</w:t>
      </w:r>
      <w:r w:rsidRPr="005C6735">
        <w:t xml:space="preserve"> kollektivruter</w:t>
      </w:r>
      <w:r w:rsidR="006816E6" w:rsidRPr="005C6735">
        <w:t xml:space="preserve"> som enveisruter. </w:t>
      </w:r>
    </w:p>
    <w:p w14:paraId="7F07F0C3" w14:textId="6B8935B4" w:rsidR="006816E6" w:rsidRPr="00532E4A" w:rsidRDefault="006816E6" w:rsidP="00861113">
      <w:pPr>
        <w:pStyle w:val="Overskrift4"/>
      </w:pPr>
      <w:r w:rsidRPr="00532E4A">
        <w:t xml:space="preserve">M2.4 </w:t>
      </w:r>
      <w:r>
        <w:t>Universiteter og tilsvarende</w:t>
      </w:r>
      <w:r w:rsidR="00624D26">
        <w:t xml:space="preserve"> </w:t>
      </w:r>
      <w:r w:rsidRPr="003904C2">
        <w:t>områder – inngang til bruk ved beregning av AI</w:t>
      </w:r>
      <w:r w:rsidRPr="00FF4482">
        <w:rPr>
          <w:b/>
        </w:rPr>
        <w:t xml:space="preserve"> </w:t>
      </w:r>
    </w:p>
    <w:p w14:paraId="6EAC76E7" w14:textId="0AE453F1" w:rsidR="006816E6" w:rsidRPr="004F53AF" w:rsidRDefault="006816E6" w:rsidP="00454763">
      <w:pPr>
        <w:rPr>
          <w:rFonts w:asciiTheme="minorHAnsi" w:hAnsiTheme="minorHAnsi"/>
          <w:sz w:val="22"/>
        </w:rPr>
      </w:pPr>
      <w:r w:rsidRPr="004F53AF">
        <w:t xml:space="preserve">Hovedinngangen (se </w:t>
      </w:r>
      <w:r w:rsidR="00726ACF" w:rsidRPr="006D3CE1">
        <w:rPr>
          <w:rFonts w:cs="Arial"/>
          <w:szCs w:val="18"/>
        </w:rPr>
        <w:t>d</w:t>
      </w:r>
      <w:r w:rsidRPr="006D3CE1">
        <w:rPr>
          <w:rFonts w:cs="Arial"/>
          <w:szCs w:val="18"/>
        </w:rPr>
        <w:t>efinisjoner</w:t>
      </w:r>
      <w:r w:rsidRPr="004F53AF">
        <w:t>) til et universitetsområde, kan brukes for å fastsette avstanden til et samsvarende knutepunkt hvis 80 % eller mer av bygningene befinner seg innenfor 1000 m fra denne inngangen.</w:t>
      </w:r>
    </w:p>
    <w:p w14:paraId="695A64BE" w14:textId="77777777" w:rsidR="006816E6" w:rsidRPr="004F53AF" w:rsidRDefault="006816E6" w:rsidP="00454763"/>
    <w:p w14:paraId="4BD7AB5C" w14:textId="77777777" w:rsidR="006816E6" w:rsidRPr="004F53AF" w:rsidRDefault="006816E6" w:rsidP="00454763">
      <w:pPr>
        <w:rPr>
          <w:rFonts w:asciiTheme="minorHAnsi" w:hAnsiTheme="minorHAnsi"/>
          <w:sz w:val="22"/>
        </w:rPr>
      </w:pPr>
      <w:r w:rsidRPr="004F53AF">
        <w:t>Hvis universitetet har mer enn én hovedinngang, kan hvilken som helst av inngangene brukes som grunnlag for beregningen.</w:t>
      </w:r>
    </w:p>
    <w:p w14:paraId="2BD5B633" w14:textId="77777777" w:rsidR="006816E6" w:rsidRPr="004F53AF" w:rsidRDefault="006816E6" w:rsidP="00454763"/>
    <w:p w14:paraId="5F58EE43" w14:textId="6AA77D7D" w:rsidR="006816E6" w:rsidRPr="004F53AF" w:rsidRDefault="006816E6" w:rsidP="00454763">
      <w:pPr>
        <w:rPr>
          <w:rFonts w:asciiTheme="minorHAnsi" w:hAnsiTheme="minorHAnsi"/>
          <w:sz w:val="22"/>
        </w:rPr>
      </w:pPr>
      <w:r w:rsidRPr="004F53AF">
        <w:t xml:space="preserve">Dersom mindre enn 80 % av bygningene på området befinner seg innenfor 1000 m fra campusens hovedinngang, skal det vurderte byggets hovedinngang brukes som referansepunkt for vurderingen av avstand til </w:t>
      </w:r>
      <w:r w:rsidRPr="004F53AF">
        <w:lastRenderedPageBreak/>
        <w:t>samsvarende knutepunkt. Hensikten med dette er å fremme plassering av knutepunkter for kollektivtransport inne på eller i utkanten av store universitetsområder eller tilsvarende områder.</w:t>
      </w:r>
    </w:p>
    <w:p w14:paraId="71B96A10" w14:textId="77777777" w:rsidR="006816E6" w:rsidRPr="007205A0" w:rsidRDefault="006816E6" w:rsidP="00861113">
      <w:pPr>
        <w:pStyle w:val="Overskrift4"/>
      </w:pPr>
      <w:r w:rsidRPr="007205A0">
        <w:t>M2.5 Vanlige driftstider på en typisk dag</w:t>
      </w:r>
    </w:p>
    <w:p w14:paraId="7126CCF7" w14:textId="77777777" w:rsidR="006816E6" w:rsidRPr="004F53AF" w:rsidRDefault="006816E6" w:rsidP="00454763">
      <w:pPr>
        <w:rPr>
          <w:rFonts w:asciiTheme="minorHAnsi" w:hAnsiTheme="minorHAnsi"/>
          <w:sz w:val="22"/>
        </w:rPr>
      </w:pPr>
      <w:r w:rsidRPr="004F53AF">
        <w:t>En typisk dag er en dag som representerer perioden der antall reiser til og fra bygget foretatt av bygningens brukere og besøkende er på sitt største. For de fleste bygg vil dette være en dag midt i uken. For å velge en typisk dag skal revisoren kontrollere at rutetabellinformasjonen for denne dagen, innenfor rimelighetens grenser, er representativ for kollektivtransporttilbudet for hele driftsuken (unntatt søndager).</w:t>
      </w:r>
    </w:p>
    <w:p w14:paraId="789201F5" w14:textId="77777777" w:rsidR="006816E6" w:rsidRPr="004F53AF" w:rsidRDefault="006816E6" w:rsidP="00454763"/>
    <w:p w14:paraId="1462194E" w14:textId="77777777" w:rsidR="006816E6" w:rsidRPr="004F53AF" w:rsidRDefault="006816E6" w:rsidP="00454763">
      <w:pPr>
        <w:rPr>
          <w:rFonts w:asciiTheme="minorHAnsi" w:hAnsiTheme="minorHAnsi"/>
          <w:sz w:val="22"/>
        </w:rPr>
      </w:pPr>
      <w:r w:rsidRPr="004F53AF">
        <w:t>BREEAM anser at byggets kollektivtransporttilbud kan defineres som hvor enkelt det er for flesteparten av bygningsbrukerne å benytte kollektivtransportnettet for å reise til og fra bygget. I de fleste tilfeller kan byggets normale driftstid brukes. Dersom skiftordninger gjør at mesteparten av bygningens brukere (over 80 %) ankommer eller forlater bygget i visse perioder, f.eks. kontoransatte kommer mellom kl. 08.00 og 10.00, kan denne perioden brukes som et alternativ til bygningens driftstider. Dette gjelder enkelte bygningstyper med døgndrift og skiftordninger. Under det som vanligvis regnes som ubekvem arbeidstid er kollektivtransporttilbudet lite eller fraværende, og det er ikke nødvendig å redegjøre for disse periodene for vurderingen i dette emnet.</w:t>
      </w:r>
    </w:p>
    <w:p w14:paraId="3F31F47E" w14:textId="734A041B" w:rsidR="007205A0" w:rsidRPr="004F53AF" w:rsidRDefault="006816E6" w:rsidP="00454763">
      <w:pPr>
        <w:rPr>
          <w:rFonts w:asciiTheme="minorHAnsi" w:hAnsiTheme="minorHAnsi"/>
          <w:sz w:val="22"/>
        </w:rPr>
      </w:pPr>
      <w:r w:rsidRPr="004F53AF">
        <w:t>Dersom den vurderte bygningen har døgndrift eller driftstidene ikke er kjent på tidspunktet for vurderingen, kan</w:t>
      </w:r>
      <w:r w:rsidR="0025000A" w:rsidRPr="004F53AF">
        <w:t xml:space="preserve"> </w:t>
      </w:r>
      <w:r w:rsidR="0025000A" w:rsidRPr="006D3CE1">
        <w:rPr>
          <w:rFonts w:cs="Arial"/>
          <w:szCs w:val="18"/>
        </w:rPr>
        <w:t xml:space="preserve">tabell </w:t>
      </w:r>
      <w:r w:rsidR="0025000A" w:rsidRPr="00861113">
        <w:rPr>
          <w:rFonts w:cs="Arial"/>
          <w:szCs w:val="18"/>
          <w:highlight w:val="yellow"/>
        </w:rPr>
        <w:t>Tra01-</w:t>
      </w:r>
      <w:r w:rsidR="00861113" w:rsidRPr="00861113">
        <w:rPr>
          <w:rFonts w:cs="Arial"/>
          <w:szCs w:val="18"/>
          <w:highlight w:val="yellow"/>
        </w:rPr>
        <w:t>0</w:t>
      </w:r>
      <w:r w:rsidR="0025000A" w:rsidRPr="00861113">
        <w:rPr>
          <w:rFonts w:cs="Arial"/>
          <w:szCs w:val="18"/>
          <w:highlight w:val="yellow"/>
        </w:rPr>
        <w:t>2</w:t>
      </w:r>
      <w:r w:rsidRPr="004F53AF">
        <w:t xml:space="preserve"> benyttes.</w:t>
      </w:r>
    </w:p>
    <w:p w14:paraId="1A1E8F1C" w14:textId="38D4596A" w:rsidR="007205A0" w:rsidRPr="007205A0" w:rsidRDefault="007205A0" w:rsidP="00861113">
      <w:pPr>
        <w:pStyle w:val="Overskrift4"/>
        <w:rPr>
          <w:ins w:id="168" w:author="Marta Eggertsen" w:date="2021-05-27T23:14:00Z"/>
        </w:rPr>
      </w:pPr>
      <w:ins w:id="169" w:author="Marta Eggertsen" w:date="2021-05-27T23:14:00Z">
        <w:r>
          <w:t>M2.6 U</w:t>
        </w:r>
        <w:r w:rsidRPr="007205A0">
          <w:t>niversell utforming</w:t>
        </w:r>
      </w:ins>
    </w:p>
    <w:p w14:paraId="542842B9" w14:textId="7E4D3AE1" w:rsidR="00C8799F" w:rsidRPr="006D3CE1" w:rsidRDefault="008D0C84" w:rsidP="00454763">
      <w:pPr>
        <w:rPr>
          <w:ins w:id="170" w:author="Marta Eggertsen" w:date="2021-05-27T23:14:00Z"/>
        </w:rPr>
      </w:pPr>
      <w:ins w:id="171" w:author="Marta Eggertsen" w:date="2021-05-27T23:14:00Z">
        <w:r w:rsidRPr="006D3CE1">
          <w:t>Prosjektet må vurdere universell</w:t>
        </w:r>
        <w:r w:rsidR="007205A0" w:rsidRPr="006D3CE1">
          <w:t xml:space="preserve"> utforming iht. NS-EN 17210:2021 Tilgjengelighet og brukbarhet i det bygde miljøet Funksjonskrav</w:t>
        </w:r>
        <w:r w:rsidR="00A072F0" w:rsidRPr="006D3CE1">
          <w:t xml:space="preserve"> §5.3</w:t>
        </w:r>
        <w:r w:rsidR="00FA6FBA" w:rsidRPr="006D3CE1">
          <w:t xml:space="preserve"> og §6-8</w:t>
        </w:r>
        <w:r w:rsidR="00480A36" w:rsidRPr="006D3CE1">
          <w:t xml:space="preserve"> eller tilsvarende</w:t>
        </w:r>
        <w:r w:rsidR="00FA6FBA" w:rsidRPr="006D3CE1">
          <w:t>.</w:t>
        </w:r>
        <w:r w:rsidR="006D6094" w:rsidRPr="006D3CE1">
          <w:t xml:space="preserve"> </w:t>
        </w:r>
        <w:r w:rsidR="00480A36" w:rsidRPr="006D3CE1">
          <w:t xml:space="preserve">Revisor må begrunne </w:t>
        </w:r>
        <w:r w:rsidRPr="006D3CE1">
          <w:t xml:space="preserve">valget hvis </w:t>
        </w:r>
        <w:r w:rsidR="00346A12" w:rsidRPr="006D3CE1">
          <w:t>det brukes andre standarder</w:t>
        </w:r>
        <w:r w:rsidR="00E2205E" w:rsidRPr="006D3CE1">
          <w:t>.</w:t>
        </w:r>
        <w:r w:rsidR="00346A12" w:rsidRPr="006D3CE1">
          <w:t xml:space="preserve"> Vurdering av universell utforming for dette emne er avgrenset til uteområder og a</w:t>
        </w:r>
        <w:r w:rsidR="007514CA" w:rsidRPr="006D3CE1">
          <w:t>d</w:t>
        </w:r>
        <w:r w:rsidR="00346A12" w:rsidRPr="006D3CE1">
          <w:t>komst</w:t>
        </w:r>
        <w:r w:rsidR="00C43CA0" w:rsidRPr="006D3CE1">
          <w:t>strategi.</w:t>
        </w:r>
      </w:ins>
    </w:p>
    <w:p w14:paraId="35C1679B" w14:textId="7C39F01E" w:rsidR="007205A0" w:rsidRPr="006D3CE1" w:rsidRDefault="008743DC" w:rsidP="00454763">
      <w:pPr>
        <w:rPr>
          <w:ins w:id="172" w:author="Marta Eggertsen" w:date="2021-05-27T23:14:00Z"/>
        </w:rPr>
      </w:pPr>
      <w:ins w:id="173" w:author="Marta Eggertsen" w:date="2021-05-27T23:14:00Z">
        <w:r w:rsidRPr="006D3CE1">
          <w:t>I k</w:t>
        </w:r>
        <w:r w:rsidR="006D6094" w:rsidRPr="006D3CE1">
          <w:t>rit</w:t>
        </w:r>
        <w:r w:rsidR="00E2205E" w:rsidRPr="006D3CE1">
          <w:t>erium</w:t>
        </w:r>
        <w:r w:rsidR="006D6094" w:rsidRPr="006D3CE1">
          <w:t xml:space="preserve"> 2</w:t>
        </w:r>
        <w:r w:rsidR="00C8799F" w:rsidRPr="006D3CE1">
          <w:t>b</w:t>
        </w:r>
        <w:r w:rsidR="00E2205E" w:rsidRPr="006D3CE1">
          <w:t xml:space="preserve"> </w:t>
        </w:r>
        <w:r w:rsidRPr="006D3CE1">
          <w:t>må prosjektet analysere</w:t>
        </w:r>
        <w:r w:rsidR="00E2205E" w:rsidRPr="006D3CE1">
          <w:t xml:space="preserve"> tilgjengelighetsgrad i </w:t>
        </w:r>
        <w:r w:rsidRPr="006D3CE1">
          <w:t xml:space="preserve">eksiterende </w:t>
        </w:r>
        <w:r w:rsidR="00E2205E" w:rsidRPr="006D3CE1">
          <w:t>nærområdet</w:t>
        </w:r>
        <w:r w:rsidR="006D6094" w:rsidRPr="006D3CE1">
          <w:t xml:space="preserve"> </w:t>
        </w:r>
        <w:r w:rsidRPr="006D3CE1">
          <w:t xml:space="preserve">for å vurdere </w:t>
        </w:r>
        <w:r w:rsidR="00493F57" w:rsidRPr="006D3CE1">
          <w:t xml:space="preserve">hva </w:t>
        </w:r>
        <w:r w:rsidR="00D55A61" w:rsidRPr="006D3CE1">
          <w:t>kan utbyggingsområde</w:t>
        </w:r>
        <w:r w:rsidR="00493F57" w:rsidRPr="006D3CE1">
          <w:t xml:space="preserve"> tilføre for å gjøre nærområde mer tilgjengelig</w:t>
        </w:r>
        <w:r w:rsidR="00D173AB" w:rsidRPr="006D3CE1">
          <w:t xml:space="preserve"> for alle</w:t>
        </w:r>
        <w:r w:rsidR="00D55A61" w:rsidRPr="006D3CE1">
          <w:t>.</w:t>
        </w:r>
      </w:ins>
    </w:p>
    <w:p w14:paraId="27038BED" w14:textId="798C65DC" w:rsidR="006816E6" w:rsidRDefault="00D55A61" w:rsidP="00454763">
      <w:ins w:id="174" w:author="Marta Eggertsen" w:date="2021-05-27T23:14:00Z">
        <w:r w:rsidRPr="006D3CE1">
          <w:t xml:space="preserve">I </w:t>
        </w:r>
        <w:r w:rsidR="00C8799F" w:rsidRPr="006D3CE1">
          <w:t>krit</w:t>
        </w:r>
        <w:r w:rsidRPr="006D3CE1">
          <w:t>erium</w:t>
        </w:r>
        <w:r w:rsidR="00C8799F" w:rsidRPr="006D3CE1">
          <w:t xml:space="preserve"> 2d </w:t>
        </w:r>
        <w:r w:rsidRPr="006D3CE1">
          <w:t xml:space="preserve">må prosjektet, </w:t>
        </w:r>
        <w:r w:rsidR="00C95415" w:rsidRPr="006D3CE1">
          <w:t xml:space="preserve">på bakgrunn av kriterium 2b, beskrive en liste over tiltakene som vil </w:t>
        </w:r>
        <w:r w:rsidR="00D173AB" w:rsidRPr="006D3CE1">
          <w:t>gjøre området mer tilgjengelig for alle</w:t>
        </w:r>
        <w:r w:rsidR="00FA14E0" w:rsidRPr="006D3CE1">
          <w:t xml:space="preserve"> og som </w:t>
        </w:r>
        <w:r w:rsidR="00053039" w:rsidRPr="006D3CE1">
          <w:t>vurderes å gjennomføre i prosjektet</w:t>
        </w:r>
        <w:r w:rsidR="00D173AB" w:rsidRPr="006D3CE1">
          <w:t>.</w:t>
        </w:r>
      </w:ins>
    </w:p>
    <w:p w14:paraId="1A2C920D" w14:textId="77777777" w:rsidR="00861113" w:rsidRPr="006D3CE1" w:rsidRDefault="00861113" w:rsidP="00454763">
      <w:pPr>
        <w:rPr>
          <w:ins w:id="175" w:author="Marta Eggertsen" w:date="2021-05-27T23:14:00Z"/>
        </w:rPr>
      </w:pPr>
    </w:p>
    <w:p w14:paraId="4E1BC050" w14:textId="6EF033BD" w:rsidR="006816E6" w:rsidRPr="00532E4A" w:rsidRDefault="006816E6" w:rsidP="00454763">
      <w:pPr>
        <w:pStyle w:val="Overskrift3"/>
      </w:pPr>
      <w:commentRangeStart w:id="176"/>
      <w:r w:rsidRPr="00532E4A">
        <w:t xml:space="preserve">M3 </w:t>
      </w:r>
      <w:commentRangeStart w:id="177"/>
      <w:commentRangeStart w:id="178"/>
      <w:commentRangeStart w:id="179"/>
      <w:r w:rsidRPr="00532E4A">
        <w:t>Tiltak</w:t>
      </w:r>
      <w:r w:rsidR="00511414">
        <w:t>spakke</w:t>
      </w:r>
      <w:r w:rsidRPr="00532E4A">
        <w:t xml:space="preserve"> i mobilitetsplan</w:t>
      </w:r>
      <w:commentRangeEnd w:id="177"/>
      <w:r w:rsidRPr="005C6735">
        <w:rPr>
          <w:rStyle w:val="Merknadsreferanse"/>
          <w:i/>
        </w:rPr>
        <w:commentReference w:id="177"/>
      </w:r>
      <w:commentRangeEnd w:id="178"/>
      <w:r w:rsidRPr="005C6735">
        <w:rPr>
          <w:rStyle w:val="Merknadsreferanse"/>
          <w:rFonts w:asciiTheme="minorHAnsi" w:hAnsiTheme="minorHAnsi"/>
        </w:rPr>
        <w:commentReference w:id="178"/>
      </w:r>
      <w:commentRangeEnd w:id="179"/>
      <w:r w:rsidRPr="005C6735">
        <w:rPr>
          <w:rStyle w:val="Merknadsreferanse"/>
          <w:rFonts w:asciiTheme="minorHAnsi" w:hAnsiTheme="minorHAnsi"/>
        </w:rPr>
        <w:commentReference w:id="179"/>
      </w:r>
      <w:commentRangeEnd w:id="176"/>
      <w:r w:rsidRPr="005C6735">
        <w:rPr>
          <w:rStyle w:val="Merknadsreferanse"/>
          <w:rFonts w:asciiTheme="minorHAnsi" w:hAnsiTheme="minorHAnsi"/>
        </w:rPr>
        <w:commentReference w:id="176"/>
      </w:r>
    </w:p>
    <w:p w14:paraId="19ADA644" w14:textId="77777777" w:rsidR="006816E6" w:rsidRPr="004F53AF" w:rsidRDefault="006816E6" w:rsidP="00454763">
      <w:pPr>
        <w:rPr>
          <w:rFonts w:asciiTheme="minorHAnsi" w:hAnsiTheme="minorHAnsi"/>
          <w:sz w:val="22"/>
        </w:rPr>
      </w:pPr>
      <w:commentRangeStart w:id="180"/>
      <w:r w:rsidRPr="004F53AF">
        <w:t>Som et minimum skal følgende tiltak vurderes når mobilitetsplanen utarbeides</w:t>
      </w:r>
      <w:commentRangeEnd w:id="180"/>
      <w:r w:rsidRPr="005C6735">
        <w:rPr>
          <w:rStyle w:val="Merknadsreferanse"/>
          <w:sz w:val="18"/>
        </w:rPr>
        <w:commentReference w:id="180"/>
      </w:r>
      <w:r w:rsidRPr="004F53AF">
        <w:t>:</w:t>
      </w:r>
    </w:p>
    <w:p w14:paraId="35D03314" w14:textId="77777777" w:rsidR="006816E6" w:rsidRPr="004F53AF" w:rsidRDefault="006816E6" w:rsidP="00454763"/>
    <w:p w14:paraId="0F445ED6" w14:textId="77777777" w:rsidR="006816E6" w:rsidRPr="00861113" w:rsidRDefault="006816E6" w:rsidP="001031BA">
      <w:pPr>
        <w:pStyle w:val="Listeavsnitt"/>
        <w:numPr>
          <w:ilvl w:val="0"/>
          <w:numId w:val="1"/>
        </w:numPr>
      </w:pPr>
      <w:bookmarkStart w:id="181" w:name="_Hlk72397361"/>
      <w:r w:rsidRPr="00861113">
        <w:t xml:space="preserve">Forhandlinger med lokale buss-, trikke- eller togselskaper har ført til en økning i det lokale servicetilbudet i utbyggingens nærområde (se </w:t>
      </w:r>
      <w:proofErr w:type="spellStart"/>
      <w:r w:rsidRPr="00861113">
        <w:t>Tra</w:t>
      </w:r>
      <w:proofErr w:type="spellEnd"/>
      <w:r w:rsidRPr="00861113">
        <w:t xml:space="preserve"> 02 Bærekraftige transporttiltak: alternativ 9)</w:t>
      </w:r>
    </w:p>
    <w:p w14:paraId="4CF6DFAE" w14:textId="77777777" w:rsidR="006816E6" w:rsidRPr="00861113" w:rsidRDefault="006816E6" w:rsidP="001031BA">
      <w:pPr>
        <w:pStyle w:val="Listeavsnitt"/>
        <w:numPr>
          <w:ilvl w:val="0"/>
          <w:numId w:val="3"/>
        </w:numPr>
      </w:pPr>
      <w:r w:rsidRPr="00861113">
        <w:t xml:space="preserve">Tilrettelegging av et kollektivtransport-informasjonssystem i et offentlig tilgjengelig område (se </w:t>
      </w:r>
      <w:proofErr w:type="spellStart"/>
      <w:r w:rsidRPr="00861113">
        <w:t>Tra</w:t>
      </w:r>
      <w:proofErr w:type="spellEnd"/>
      <w:r w:rsidRPr="00861113">
        <w:t xml:space="preserve"> 02 Bærekraftige transporttiltak: alternativ 10)</w:t>
      </w:r>
    </w:p>
    <w:p w14:paraId="35EFE8EF" w14:textId="77777777" w:rsidR="006816E6" w:rsidRPr="00861113" w:rsidRDefault="006816E6" w:rsidP="001031BA">
      <w:pPr>
        <w:pStyle w:val="Listeavsnitt"/>
        <w:numPr>
          <w:ilvl w:val="0"/>
          <w:numId w:val="3"/>
        </w:numPr>
      </w:pPr>
      <w:r w:rsidRPr="00861113">
        <w:t xml:space="preserve">Tilrettelegging av elektriske ladestasjoner (se </w:t>
      </w:r>
      <w:proofErr w:type="spellStart"/>
      <w:r w:rsidRPr="00861113">
        <w:t>Tra</w:t>
      </w:r>
      <w:proofErr w:type="spellEnd"/>
      <w:r w:rsidRPr="00861113">
        <w:t xml:space="preserve"> 02 Bærekraftige transporttiltak: alternativ 12)</w:t>
      </w:r>
    </w:p>
    <w:p w14:paraId="4FC7E0AE" w14:textId="77777777" w:rsidR="006816E6" w:rsidRPr="00861113" w:rsidRDefault="006816E6" w:rsidP="001031BA">
      <w:pPr>
        <w:pStyle w:val="Listeavsnitt"/>
        <w:numPr>
          <w:ilvl w:val="0"/>
          <w:numId w:val="3"/>
        </w:numPr>
      </w:pPr>
      <w:r w:rsidRPr="00861113">
        <w:t xml:space="preserve">Tilrettelegging av prioriterte plasser for bildeling (se </w:t>
      </w:r>
      <w:proofErr w:type="spellStart"/>
      <w:r w:rsidRPr="00861113">
        <w:t>Tra</w:t>
      </w:r>
      <w:proofErr w:type="spellEnd"/>
      <w:r w:rsidRPr="00861113">
        <w:t xml:space="preserve"> 02 Bærekraftige transporttiltak: alternativ 13)</w:t>
      </w:r>
    </w:p>
    <w:p w14:paraId="42035478" w14:textId="77777777" w:rsidR="006816E6" w:rsidRPr="00861113" w:rsidRDefault="006816E6" w:rsidP="001031BA">
      <w:pPr>
        <w:pStyle w:val="Listeavsnitt"/>
        <w:numPr>
          <w:ilvl w:val="0"/>
          <w:numId w:val="3"/>
        </w:numPr>
      </w:pPr>
      <w:r w:rsidRPr="00861113">
        <w:t xml:space="preserve">Rådføring med lokale myndigheter om tilstanden til det lokale sykkelveinettet og hvordan det kan forbedres (se </w:t>
      </w:r>
      <w:proofErr w:type="spellStart"/>
      <w:r w:rsidRPr="00861113">
        <w:t>Tra</w:t>
      </w:r>
      <w:proofErr w:type="spellEnd"/>
      <w:r w:rsidRPr="00861113">
        <w:t xml:space="preserve"> 02 Bærekraftige transporttiltak: alternativ 4)</w:t>
      </w:r>
    </w:p>
    <w:p w14:paraId="14CC5098" w14:textId="77777777" w:rsidR="006816E6" w:rsidRPr="00861113" w:rsidRDefault="006816E6" w:rsidP="001031BA">
      <w:pPr>
        <w:pStyle w:val="Listeavsnitt"/>
        <w:numPr>
          <w:ilvl w:val="0"/>
          <w:numId w:val="3"/>
        </w:numPr>
      </w:pPr>
      <w:r w:rsidRPr="00861113">
        <w:t xml:space="preserve">Tilrettelegging av egen, praktisk sykkelparkering (se </w:t>
      </w:r>
      <w:proofErr w:type="spellStart"/>
      <w:r w:rsidRPr="00861113">
        <w:t>Tra</w:t>
      </w:r>
      <w:proofErr w:type="spellEnd"/>
      <w:r w:rsidRPr="00861113">
        <w:t xml:space="preserve"> 02 Bærekraftige transporttiltak: alternativ 6)</w:t>
      </w:r>
    </w:p>
    <w:p w14:paraId="7D3C9841" w14:textId="77777777" w:rsidR="006816E6" w:rsidRPr="00861113" w:rsidRDefault="006816E6" w:rsidP="001031BA">
      <w:pPr>
        <w:pStyle w:val="Listeavsnitt"/>
        <w:numPr>
          <w:ilvl w:val="0"/>
          <w:numId w:val="3"/>
        </w:numPr>
      </w:pPr>
      <w:r w:rsidRPr="00861113">
        <w:t xml:space="preserve">Tilrettelegging av sykkelfasiliteter (se </w:t>
      </w:r>
      <w:proofErr w:type="spellStart"/>
      <w:r w:rsidRPr="00861113">
        <w:t>Tra</w:t>
      </w:r>
      <w:proofErr w:type="spellEnd"/>
      <w:r w:rsidRPr="00861113">
        <w:t xml:space="preserve"> 02 Bærekraftige transporttiltak: alternativ 7)</w:t>
      </w:r>
    </w:p>
    <w:p w14:paraId="18A9E8EE" w14:textId="77777777" w:rsidR="006816E6" w:rsidRPr="00861113" w:rsidRDefault="006816E6" w:rsidP="001031BA">
      <w:pPr>
        <w:pStyle w:val="Listeavsnitt"/>
        <w:numPr>
          <w:ilvl w:val="0"/>
          <w:numId w:val="3"/>
        </w:numPr>
      </w:pPr>
      <w:r w:rsidRPr="00861113">
        <w:t>Belysning, utforming av uteområder og ly for å gjøre områder for gående og venteområder for kollektivtransport mer behagelige</w:t>
      </w:r>
    </w:p>
    <w:p w14:paraId="4959BAEB" w14:textId="77777777" w:rsidR="006816E6" w:rsidRPr="00861113" w:rsidRDefault="006816E6" w:rsidP="001031BA">
      <w:pPr>
        <w:pStyle w:val="Listeavsnitt"/>
        <w:numPr>
          <w:ilvl w:val="0"/>
          <w:numId w:val="3"/>
        </w:numPr>
      </w:pPr>
      <w:r w:rsidRPr="00861113">
        <w:t>Begrensning av eller innføring av betaling for bilparkering</w:t>
      </w:r>
    </w:p>
    <w:p w14:paraId="126495A7" w14:textId="55072319" w:rsidR="006816E6" w:rsidRPr="00861113" w:rsidRDefault="006816E6" w:rsidP="001031BA">
      <w:pPr>
        <w:pStyle w:val="Listeavsnitt"/>
        <w:numPr>
          <w:ilvl w:val="0"/>
          <w:numId w:val="3"/>
        </w:numPr>
      </w:pPr>
      <w:r w:rsidRPr="00861113">
        <w:t xml:space="preserve">God tilretteleggelse for gående og syklende (for alle typer brukere uavhengig av grad av nedsatt mobilitet eller synshemminger) ved etablering av sykkeltraseer, sikre overganger, direkteruter, egnede taktile overflater, god belysning, samt skilting til andre servicetilbud, knutepunkter for kollektivtransport og tilknyttede gang- og sykkeltraseer utenfor </w:t>
      </w:r>
      <w:del w:id="182" w:author="Marta Eggertsen" w:date="2021-05-27T23:14:00Z">
        <w:r w:rsidR="00BB31B5" w:rsidRPr="00861113">
          <w:rPr>
            <w:szCs w:val="18"/>
          </w:rPr>
          <w:delText>tomten</w:delText>
        </w:r>
      </w:del>
      <w:ins w:id="183" w:author="Marta Eggertsen" w:date="2021-05-27T23:14:00Z">
        <w:r w:rsidR="00C603B1" w:rsidRPr="00861113">
          <w:rPr>
            <w:szCs w:val="16"/>
          </w:rPr>
          <w:t>utbyggingsområde</w:t>
        </w:r>
        <w:r w:rsidR="004551CB" w:rsidRPr="00861113">
          <w:rPr>
            <w:szCs w:val="16"/>
          </w:rPr>
          <w:t>t.</w:t>
        </w:r>
      </w:ins>
    </w:p>
    <w:p w14:paraId="37CDD7B3" w14:textId="77777777" w:rsidR="006816E6" w:rsidRPr="00861113" w:rsidRDefault="006816E6" w:rsidP="001031BA">
      <w:pPr>
        <w:pStyle w:val="Listeavsnitt"/>
        <w:numPr>
          <w:ilvl w:val="0"/>
          <w:numId w:val="3"/>
        </w:numPr>
      </w:pPr>
      <w:r w:rsidRPr="00861113">
        <w:t>Etablering av hensiktsmessige avstignings-/venteområder for drosjer</w:t>
      </w:r>
    </w:p>
    <w:p w14:paraId="04300213" w14:textId="4F8F7EBD" w:rsidR="006816E6" w:rsidRPr="00861113" w:rsidRDefault="006816E6" w:rsidP="001031BA">
      <w:pPr>
        <w:pStyle w:val="Listeavsnitt"/>
        <w:numPr>
          <w:ilvl w:val="0"/>
          <w:numId w:val="3"/>
        </w:numPr>
      </w:pPr>
      <w:r w:rsidRPr="00861113">
        <w:t xml:space="preserve">Bekreftelse på at landlige </w:t>
      </w:r>
      <w:del w:id="184" w:author="Marta Eggertsen" w:date="2021-05-27T23:14:00Z">
        <w:r w:rsidR="00BB31B5" w:rsidRPr="00861113">
          <w:rPr>
            <w:szCs w:val="18"/>
          </w:rPr>
          <w:delText>bygg</w:delText>
        </w:r>
      </w:del>
      <w:ins w:id="185" w:author="Marta Eggertsen" w:date="2021-05-27T23:14:00Z">
        <w:r w:rsidR="008A4BCD" w:rsidRPr="00861113">
          <w:rPr>
            <w:szCs w:val="16"/>
          </w:rPr>
          <w:t>utbyggingsområde</w:t>
        </w:r>
      </w:ins>
      <w:ins w:id="186" w:author="Viel Sørensen" w:date="2021-06-06T13:08:00Z">
        <w:r w:rsidR="0093125B">
          <w:rPr>
            <w:szCs w:val="16"/>
          </w:rPr>
          <w:t>r</w:t>
        </w:r>
      </w:ins>
      <w:r w:rsidR="0093125B">
        <w:rPr>
          <w:szCs w:val="16"/>
        </w:rPr>
        <w:t xml:space="preserve"> (se Definisjoner)</w:t>
      </w:r>
      <w:r w:rsidRPr="00861113">
        <w:t xml:space="preserve"> har hensiktsmessig tilgang til transport for å sikre </w:t>
      </w:r>
      <w:del w:id="187" w:author="Marta Eggertsen" w:date="2021-05-27T23:14:00Z">
        <w:r w:rsidR="00BB31B5" w:rsidRPr="00861113">
          <w:rPr>
            <w:szCs w:val="18"/>
          </w:rPr>
          <w:delText>at byggene betjener lokalsamfunnet</w:delText>
        </w:r>
      </w:del>
      <w:ins w:id="188" w:author="Marta Eggertsen" w:date="2021-05-27T23:14:00Z">
        <w:r w:rsidR="00F36E73" w:rsidRPr="00861113">
          <w:rPr>
            <w:szCs w:val="16"/>
          </w:rPr>
          <w:t>tilgangen til</w:t>
        </w:r>
        <w:r w:rsidRPr="00861113">
          <w:rPr>
            <w:szCs w:val="16"/>
          </w:rPr>
          <w:t xml:space="preserve"> </w:t>
        </w:r>
        <w:r w:rsidR="00F36E73" w:rsidRPr="00861113">
          <w:rPr>
            <w:szCs w:val="16"/>
          </w:rPr>
          <w:t>lokalsenter</w:t>
        </w:r>
      </w:ins>
      <w:ins w:id="189" w:author="Viel Sørensen" w:date="2021-06-06T13:09:00Z">
        <w:r w:rsidR="00DA6CB0">
          <w:rPr>
            <w:szCs w:val="16"/>
          </w:rPr>
          <w:t xml:space="preserve"> (se Definisjoner)</w:t>
        </w:r>
      </w:ins>
      <w:r w:rsidR="00F36E73" w:rsidRPr="00861113">
        <w:t xml:space="preserve"> </w:t>
      </w:r>
      <w:r w:rsidRPr="00861113">
        <w:t xml:space="preserve">på en god måte </w:t>
      </w:r>
      <w:del w:id="190" w:author="Viel Sørensen" w:date="2021-06-06T13:09:00Z">
        <w:r w:rsidRPr="00861113" w:rsidDel="0093125B">
          <w:delText>(</w:delText>
        </w:r>
        <w:r w:rsidR="00BB31B5" w:rsidRPr="00861113" w:rsidDel="0093125B">
          <w:rPr>
            <w:szCs w:val="18"/>
          </w:rPr>
          <w:delText>dersom byggene er beregnet til dette, f.eks. samfunnshus</w:delText>
        </w:r>
      </w:del>
      <w:ins w:id="191" w:author="Marta Eggertsen" w:date="2021-05-27T23:14:00Z">
        <w:del w:id="192" w:author="Viel Sørensen" w:date="2021-06-06T13:09:00Z">
          <w:r w:rsidR="00F36E73" w:rsidRPr="00861113" w:rsidDel="0093125B">
            <w:rPr>
              <w:szCs w:val="16"/>
            </w:rPr>
            <w:delText>se definisjoner</w:delText>
          </w:r>
        </w:del>
      </w:ins>
      <w:del w:id="193" w:author="Viel Sørensen" w:date="2021-06-06T13:09:00Z">
        <w:r w:rsidRPr="00861113" w:rsidDel="0093125B">
          <w:delText>)</w:delText>
        </w:r>
      </w:del>
      <w:bookmarkEnd w:id="181"/>
    </w:p>
    <w:p w14:paraId="47665563" w14:textId="77777777" w:rsidR="007E397E" w:rsidRPr="00861113" w:rsidRDefault="007E397E" w:rsidP="008D04FF">
      <w:pPr>
        <w:rPr>
          <w:del w:id="194" w:author="Marta Eggertsen" w:date="2021-05-27T23:14:00Z"/>
        </w:rPr>
      </w:pPr>
    </w:p>
    <w:p w14:paraId="50D7756F" w14:textId="77777777" w:rsidR="005B312F" w:rsidRPr="00FF4482" w:rsidRDefault="005B312F" w:rsidP="008D04FF"/>
    <w:p w14:paraId="40CC47CD" w14:textId="77777777" w:rsidR="006816E6" w:rsidRPr="005C6735" w:rsidRDefault="006816E6" w:rsidP="00454763">
      <w:r w:rsidRPr="005C6735">
        <w:t>Veiledning i utarbeidelse av en mobilitetsplan finnes på følgende sted:</w:t>
      </w:r>
    </w:p>
    <w:p w14:paraId="77EB6673" w14:textId="77777777" w:rsidR="006816E6" w:rsidRPr="005C6735" w:rsidRDefault="006816E6" w:rsidP="00454763">
      <w:r w:rsidRPr="005C6735">
        <w:t>Statens vegvesen:</w:t>
      </w:r>
    </w:p>
    <w:p w14:paraId="1CC647F6" w14:textId="77777777" w:rsidR="006816E6" w:rsidRPr="005C6735" w:rsidRDefault="006816E6" w:rsidP="00454763">
      <w:pPr>
        <w:rPr>
          <w:sz w:val="20"/>
        </w:rPr>
      </w:pPr>
      <w:r w:rsidRPr="005C6735">
        <w:t>http://www.vegvesen.no/_attachment/454714/binary/751984?fast_title=Veileder+for+mobilitetsplanlegging.pdf</w:t>
      </w:r>
    </w:p>
    <w:p w14:paraId="66E27C47" w14:textId="77777777" w:rsidR="00D4351E" w:rsidRDefault="00D4351E" w:rsidP="00454763"/>
    <w:p w14:paraId="3BE67F1F" w14:textId="77777777" w:rsidR="0098520B" w:rsidRPr="00876164" w:rsidRDefault="0098520B" w:rsidP="00454763">
      <w:pPr>
        <w:rPr>
          <w:del w:id="195" w:author="Marta Eggertsen" w:date="2021-05-27T23:14:00Z"/>
        </w:rPr>
      </w:pPr>
    </w:p>
    <w:p w14:paraId="49FAC6E6" w14:textId="6017EE64" w:rsidR="006816E6" w:rsidRDefault="00D4351E" w:rsidP="00454763">
      <w:ins w:id="196" w:author="Marta Eggertsen" w:date="2021-05-27T23:14:00Z">
        <w:r w:rsidRPr="00D4351E">
          <w:t xml:space="preserve">Det henvises også til tabell </w:t>
        </w:r>
        <w:r w:rsidRPr="00861113">
          <w:rPr>
            <w:highlight w:val="yellow"/>
          </w:rPr>
          <w:t>Tra02-</w:t>
        </w:r>
      </w:ins>
      <w:r w:rsidR="00861113" w:rsidRPr="00861113">
        <w:rPr>
          <w:highlight w:val="yellow"/>
        </w:rPr>
        <w:t>0</w:t>
      </w:r>
      <w:ins w:id="197" w:author="Marta Eggertsen" w:date="2021-05-27T23:14:00Z">
        <w:r w:rsidRPr="00861113">
          <w:rPr>
            <w:highlight w:val="yellow"/>
          </w:rPr>
          <w:t>2</w:t>
        </w:r>
        <w:r w:rsidRPr="00D4351E">
          <w:t>.</w:t>
        </w:r>
      </w:ins>
    </w:p>
    <w:p w14:paraId="11215610" w14:textId="77777777" w:rsidR="00861113" w:rsidRPr="00D4351E" w:rsidRDefault="00861113" w:rsidP="00454763"/>
    <w:p w14:paraId="34AD502E" w14:textId="5826E68F" w:rsidR="006816E6" w:rsidRPr="00532E4A" w:rsidRDefault="006816E6" w:rsidP="00861113">
      <w:pPr>
        <w:pStyle w:val="Overskrift3"/>
      </w:pPr>
      <w:r w:rsidRPr="00532E4A">
        <w:lastRenderedPageBreak/>
        <w:t xml:space="preserve">M4 </w:t>
      </w:r>
      <w:ins w:id="198" w:author="Viel Sørensen" w:date="2021-06-06T12:49:00Z">
        <w:r w:rsidR="009A6566">
          <w:t>Mobilitetsplan med klimagassutslipp</w:t>
        </w:r>
      </w:ins>
      <w:del w:id="199" w:author="Viel Sørensen" w:date="2021-06-06T12:49:00Z">
        <w:r w:rsidRPr="00532E4A" w:rsidDel="009A6566">
          <w:delText>Klimagassberegninger</w:delText>
        </w:r>
      </w:del>
    </w:p>
    <w:p w14:paraId="77E9BA64" w14:textId="77777777" w:rsidR="006816E6" w:rsidRPr="004F53AF" w:rsidRDefault="006816E6" w:rsidP="00454763">
      <w:pPr>
        <w:rPr>
          <w:rFonts w:asciiTheme="minorHAnsi" w:hAnsiTheme="minorHAnsi"/>
          <w:sz w:val="22"/>
        </w:rPr>
      </w:pPr>
      <w:r w:rsidRPr="004F53AF">
        <w:t>Se metode fra NS3720:2018 del 7.6 Transport i driftsfasen</w:t>
      </w:r>
    </w:p>
    <w:p w14:paraId="5CA08BAF" w14:textId="77777777" w:rsidR="006816E6" w:rsidRDefault="006816E6" w:rsidP="00454763"/>
    <w:p w14:paraId="0BA0B25D" w14:textId="2EE74DB6" w:rsidR="00D20C3E" w:rsidRDefault="00D20C3E" w:rsidP="00454763"/>
    <w:p w14:paraId="771E28D2" w14:textId="77777777" w:rsidR="00D20C3E" w:rsidRPr="00BB31B5" w:rsidRDefault="00D20C3E" w:rsidP="00D20C3E">
      <w:pPr>
        <w:pStyle w:val="Overskrift2"/>
      </w:pPr>
      <w:r w:rsidRPr="00532E4A">
        <w:t>Dokumentasjon</w:t>
      </w:r>
    </w:p>
    <w:p w14:paraId="5B10F733" w14:textId="77777777" w:rsidR="00D20C3E" w:rsidRPr="005C6735" w:rsidRDefault="00D20C3E" w:rsidP="00D20C3E">
      <w:pPr>
        <w:rPr>
          <w:lang w:val="en-US"/>
        </w:rPr>
      </w:pPr>
    </w:p>
    <w:tbl>
      <w:tblPr>
        <w:tblStyle w:val="TableNormal1"/>
        <w:tblW w:w="9828" w:type="dxa"/>
        <w:tblInd w:w="-8"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9"/>
        <w:gridCol w:w="1125"/>
        <w:gridCol w:w="8"/>
        <w:gridCol w:w="4383"/>
        <w:gridCol w:w="8"/>
        <w:gridCol w:w="4287"/>
        <w:gridCol w:w="8"/>
      </w:tblGrid>
      <w:tr w:rsidR="00D20C3E" w:rsidRPr="00B81196" w14:paraId="3C8C6603" w14:textId="77777777" w:rsidTr="009424B2">
        <w:trPr>
          <w:gridAfter w:val="1"/>
          <w:wAfter w:w="8" w:type="dxa"/>
          <w:trHeight w:val="255"/>
          <w:tblHeader/>
        </w:trPr>
        <w:tc>
          <w:tcPr>
            <w:tcW w:w="1134" w:type="dxa"/>
            <w:gridSpan w:val="2"/>
            <w:shd w:val="clear" w:color="auto" w:fill="D9D9D9" w:themeFill="background1" w:themeFillShade="D9"/>
          </w:tcPr>
          <w:p w14:paraId="34E8438F" w14:textId="77777777" w:rsidR="00D20C3E" w:rsidRPr="00B81196" w:rsidRDefault="00D20C3E" w:rsidP="009424B2">
            <w:pPr>
              <w:pStyle w:val="TableParagraph"/>
              <w:jc w:val="center"/>
              <w:rPr>
                <w:b/>
                <w:bCs/>
              </w:rPr>
            </w:pPr>
            <w:r w:rsidRPr="00B81196">
              <w:rPr>
                <w:b/>
                <w:bCs/>
              </w:rPr>
              <w:t>Kriterier</w:t>
            </w:r>
          </w:p>
        </w:tc>
        <w:tc>
          <w:tcPr>
            <w:tcW w:w="4395" w:type="dxa"/>
            <w:gridSpan w:val="2"/>
            <w:shd w:val="clear" w:color="auto" w:fill="D9D9D9" w:themeFill="background1" w:themeFillShade="D9"/>
          </w:tcPr>
          <w:p w14:paraId="20FF4687" w14:textId="77777777" w:rsidR="00D20C3E" w:rsidRDefault="00D20C3E" w:rsidP="009424B2">
            <w:pPr>
              <w:pStyle w:val="TableParagraph"/>
              <w:jc w:val="center"/>
              <w:rPr>
                <w:b/>
                <w:bCs/>
              </w:rPr>
            </w:pPr>
            <w:r w:rsidRPr="00B81196">
              <w:rPr>
                <w:b/>
                <w:bCs/>
              </w:rPr>
              <w:t>Prosjekteringsfase</w:t>
            </w:r>
          </w:p>
          <w:p w14:paraId="4D748B3B" w14:textId="13C5A95E" w:rsidR="005B3823" w:rsidRPr="00B81196" w:rsidRDefault="005B3823" w:rsidP="009424B2">
            <w:pPr>
              <w:pStyle w:val="TableParagraph"/>
              <w:jc w:val="center"/>
              <w:rPr>
                <w:rFonts w:eastAsiaTheme="minorHAnsi"/>
                <w:b/>
                <w:bCs/>
              </w:rPr>
            </w:pPr>
          </w:p>
        </w:tc>
        <w:tc>
          <w:tcPr>
            <w:tcW w:w="4299" w:type="dxa"/>
            <w:gridSpan w:val="2"/>
            <w:shd w:val="clear" w:color="auto" w:fill="D9D9D9" w:themeFill="background1" w:themeFillShade="D9"/>
          </w:tcPr>
          <w:p w14:paraId="0B0E3ED0" w14:textId="77777777" w:rsidR="00D20C3E" w:rsidRPr="00B81196" w:rsidRDefault="00D20C3E" w:rsidP="009424B2">
            <w:pPr>
              <w:pStyle w:val="TableParagraph"/>
              <w:jc w:val="center"/>
              <w:rPr>
                <w:rFonts w:eastAsiaTheme="minorHAnsi"/>
                <w:b/>
                <w:bCs/>
              </w:rPr>
            </w:pPr>
            <w:r w:rsidRPr="00B81196">
              <w:rPr>
                <w:b/>
                <w:bCs/>
              </w:rPr>
              <w:t>Ferdig</w:t>
            </w:r>
            <w:r>
              <w:rPr>
                <w:b/>
                <w:bCs/>
              </w:rPr>
              <w:t>stillelse</w:t>
            </w:r>
          </w:p>
        </w:tc>
      </w:tr>
      <w:tr w:rsidR="00D20C3E" w:rsidRPr="00BB31B5" w14:paraId="10497169" w14:textId="77777777" w:rsidTr="009424B2">
        <w:trPr>
          <w:gridAfter w:val="1"/>
          <w:wAfter w:w="8" w:type="dxa"/>
          <w:trHeight w:val="495"/>
          <w:ins w:id="200" w:author="Marta Eggertsen" w:date="2021-05-27T23:14:00Z"/>
        </w:trPr>
        <w:tc>
          <w:tcPr>
            <w:tcW w:w="1134" w:type="dxa"/>
            <w:gridSpan w:val="2"/>
          </w:tcPr>
          <w:p w14:paraId="7132609F" w14:textId="77777777" w:rsidR="00D20C3E" w:rsidRPr="00932109" w:rsidRDefault="00D20C3E" w:rsidP="009424B2">
            <w:pPr>
              <w:pStyle w:val="TableParagraph"/>
              <w:rPr>
                <w:ins w:id="201" w:author="Marta Eggertsen" w:date="2021-05-27T23:14:00Z"/>
                <w:rFonts w:eastAsiaTheme="minorHAnsi"/>
              </w:rPr>
            </w:pPr>
            <w:ins w:id="202" w:author="Marta Eggertsen" w:date="2021-05-27T23:14:00Z">
              <w:r w:rsidRPr="00932109">
                <w:t>1 - 2</w:t>
              </w:r>
            </w:ins>
          </w:p>
        </w:tc>
        <w:tc>
          <w:tcPr>
            <w:tcW w:w="4395" w:type="dxa"/>
            <w:gridSpan w:val="2"/>
          </w:tcPr>
          <w:p w14:paraId="34B1A44E" w14:textId="77777777" w:rsidR="00D20C3E" w:rsidRPr="00932109" w:rsidRDefault="00D20C3E" w:rsidP="009424B2">
            <w:pPr>
              <w:rPr>
                <w:ins w:id="203" w:author="Marta Eggertsen" w:date="2021-05-27T23:14:00Z"/>
              </w:rPr>
            </w:pPr>
            <w:ins w:id="204" w:author="Marta Eggertsen" w:date="2021-05-27T23:14:00Z">
              <w:r w:rsidRPr="00932109">
                <w:t xml:space="preserve">En kopi av den utbyggingsspesifikke transportkartleggingen </w:t>
              </w:r>
            </w:ins>
          </w:p>
          <w:p w14:paraId="1DF91795" w14:textId="77777777" w:rsidR="00D20C3E" w:rsidRPr="00932109" w:rsidRDefault="00D20C3E" w:rsidP="009424B2">
            <w:pPr>
              <w:rPr>
                <w:ins w:id="205" w:author="Marta Eggertsen" w:date="2021-05-27T23:14:00Z"/>
              </w:rPr>
            </w:pPr>
          </w:p>
          <w:p w14:paraId="780A8166" w14:textId="77777777" w:rsidR="00D20C3E" w:rsidRPr="00932109" w:rsidRDefault="00D20C3E" w:rsidP="009424B2">
            <w:pPr>
              <w:rPr>
                <w:ins w:id="206" w:author="Marta Eggertsen" w:date="2021-05-27T23:14:00Z"/>
              </w:rPr>
            </w:pPr>
            <w:ins w:id="207" w:author="Marta Eggertsen" w:date="2021-05-27T23:14:00Z">
              <w:r w:rsidRPr="00932109">
                <w:t>Situasjonsplan eller kart som angir</w:t>
              </w:r>
            </w:ins>
          </w:p>
          <w:p w14:paraId="461310D4" w14:textId="77777777" w:rsidR="00D20C3E" w:rsidRPr="00932109" w:rsidRDefault="00D20C3E" w:rsidP="009424B2">
            <w:pPr>
              <w:rPr>
                <w:ins w:id="208" w:author="Marta Eggertsen" w:date="2021-05-27T23:14:00Z"/>
              </w:rPr>
            </w:pPr>
            <w:ins w:id="209" w:author="Marta Eggertsen" w:date="2021-05-27T23:14:00Z">
              <w:r w:rsidRPr="00932109">
                <w:t>følgende:</w:t>
              </w:r>
            </w:ins>
          </w:p>
          <w:p w14:paraId="647968B5" w14:textId="77777777" w:rsidR="00D20C3E" w:rsidRPr="00932109" w:rsidRDefault="00D20C3E" w:rsidP="009424B2">
            <w:pPr>
              <w:rPr>
                <w:ins w:id="210" w:author="Marta Eggertsen" w:date="2021-05-27T23:14:00Z"/>
              </w:rPr>
            </w:pPr>
            <w:ins w:id="211" w:author="Marta Eggertsen" w:date="2021-05-27T23:14:00Z">
              <w:r w:rsidRPr="00932109">
                <w:t>- plassering av det vurderte bygget</w:t>
              </w:r>
            </w:ins>
          </w:p>
          <w:p w14:paraId="20B2E3D6" w14:textId="77777777" w:rsidR="00D20C3E" w:rsidRPr="00932109" w:rsidRDefault="00D20C3E" w:rsidP="009424B2">
            <w:pPr>
              <w:rPr>
                <w:ins w:id="212" w:author="Marta Eggertsen" w:date="2021-05-27T23:14:00Z"/>
              </w:rPr>
            </w:pPr>
            <w:ins w:id="213" w:author="Marta Eggertsen" w:date="2021-05-27T23:14:00Z">
              <w:r w:rsidRPr="00932109">
                <w:t>- plassering og type servicetilbud</w:t>
              </w:r>
            </w:ins>
          </w:p>
          <w:p w14:paraId="09DB5ACB" w14:textId="77777777" w:rsidR="00D20C3E" w:rsidRPr="00932109" w:rsidRDefault="00D20C3E" w:rsidP="009424B2">
            <w:pPr>
              <w:rPr>
                <w:ins w:id="214" w:author="Marta Eggertsen" w:date="2021-05-27T23:14:00Z"/>
              </w:rPr>
            </w:pPr>
            <w:ins w:id="215" w:author="Marta Eggertsen" w:date="2021-05-27T23:14:00Z">
              <w:r w:rsidRPr="00932109">
                <w:t>- plassering av alle knutepunkt for kollektivtransport</w:t>
              </w:r>
            </w:ins>
          </w:p>
          <w:p w14:paraId="3F36CD40" w14:textId="77777777" w:rsidR="00D20C3E" w:rsidRPr="00932109" w:rsidRDefault="00D20C3E" w:rsidP="009424B2">
            <w:pPr>
              <w:rPr>
                <w:ins w:id="216" w:author="Marta Eggertsen" w:date="2021-05-27T23:14:00Z"/>
              </w:rPr>
            </w:pPr>
            <w:ins w:id="217" w:author="Marta Eggertsen" w:date="2021-05-27T23:14:00Z">
              <w:r w:rsidRPr="00932109">
                <w:t>- gangforbindelse til servicetilbud og kollektivknutepunkt</w:t>
              </w:r>
            </w:ins>
          </w:p>
          <w:p w14:paraId="346CF03C" w14:textId="77777777" w:rsidR="00D20C3E" w:rsidRPr="00932109" w:rsidRDefault="00D20C3E" w:rsidP="009424B2">
            <w:pPr>
              <w:rPr>
                <w:ins w:id="218" w:author="Marta Eggertsen" w:date="2021-05-27T23:14:00Z"/>
              </w:rPr>
            </w:pPr>
            <w:ins w:id="219" w:author="Marta Eggertsen" w:date="2021-05-27T23:14:00Z">
              <w:r w:rsidRPr="00932109">
                <w:t>- kartets målestokk</w:t>
              </w:r>
            </w:ins>
          </w:p>
          <w:p w14:paraId="5248FB6C" w14:textId="77777777" w:rsidR="00D20C3E" w:rsidRPr="00932109" w:rsidRDefault="00D20C3E" w:rsidP="009424B2">
            <w:pPr>
              <w:rPr>
                <w:ins w:id="220" w:author="Marta Eggertsen" w:date="2021-05-27T23:14:00Z"/>
              </w:rPr>
            </w:pPr>
          </w:p>
          <w:p w14:paraId="54E23EF7" w14:textId="77777777" w:rsidR="00D20C3E" w:rsidRPr="00932109" w:rsidRDefault="00D20C3E" w:rsidP="009424B2">
            <w:pPr>
              <w:rPr>
                <w:ins w:id="221" w:author="Marta Eggertsen" w:date="2021-05-27T23:14:00Z"/>
              </w:rPr>
            </w:pPr>
            <w:ins w:id="222" w:author="Marta Eggertsen" w:date="2021-05-27T23:14:00Z">
              <w:r w:rsidRPr="00932109">
                <w:t>Rutetabeller for alle transporttjenester ved</w:t>
              </w:r>
            </w:ins>
          </w:p>
          <w:p w14:paraId="069676AE" w14:textId="77777777" w:rsidR="00D20C3E" w:rsidRPr="00932109" w:rsidRDefault="00D20C3E" w:rsidP="009424B2">
            <w:pPr>
              <w:rPr>
                <w:ins w:id="223" w:author="Marta Eggertsen" w:date="2021-05-27T23:14:00Z"/>
              </w:rPr>
            </w:pPr>
            <w:ins w:id="224" w:author="Marta Eggertsen" w:date="2021-05-27T23:14:00Z">
              <w:r w:rsidRPr="00932109">
                <w:t>hvert knutepunkt for kollektivtransport som vurderes.</w:t>
              </w:r>
            </w:ins>
          </w:p>
          <w:p w14:paraId="5553A8BB" w14:textId="77777777" w:rsidR="00D20C3E" w:rsidRPr="00932109" w:rsidRDefault="00D20C3E" w:rsidP="009424B2">
            <w:pPr>
              <w:rPr>
                <w:ins w:id="225" w:author="Marta Eggertsen" w:date="2021-05-27T23:14:00Z"/>
              </w:rPr>
            </w:pPr>
          </w:p>
          <w:p w14:paraId="057CFEA1" w14:textId="77777777" w:rsidR="00D20C3E" w:rsidRPr="00932109" w:rsidRDefault="00D20C3E" w:rsidP="009424B2">
            <w:pPr>
              <w:rPr>
                <w:ins w:id="226" w:author="Marta Eggertsen" w:date="2021-05-27T23:14:00Z"/>
              </w:rPr>
            </w:pPr>
            <w:ins w:id="227" w:author="Marta Eggertsen" w:date="2021-05-27T23:14:00Z">
              <w:r w:rsidRPr="00932109">
                <w:t>Byggets beregnede kollektivtransportindeks (</w:t>
              </w:r>
              <w:proofErr w:type="spellStart"/>
              <w:r w:rsidRPr="00932109">
                <w:t>Tra</w:t>
              </w:r>
              <w:proofErr w:type="spellEnd"/>
              <w:r w:rsidRPr="00932109">
                <w:t xml:space="preserve"> 01 kalkulatoren). </w:t>
              </w:r>
            </w:ins>
          </w:p>
          <w:p w14:paraId="27412129" w14:textId="77777777" w:rsidR="00D20C3E" w:rsidRPr="00932109" w:rsidRDefault="00D20C3E" w:rsidP="009424B2">
            <w:pPr>
              <w:pStyle w:val="TableParagraph"/>
              <w:ind w:left="0"/>
              <w:rPr>
                <w:ins w:id="228" w:author="Marta Eggertsen" w:date="2021-05-27T23:14:00Z"/>
              </w:rPr>
            </w:pPr>
          </w:p>
        </w:tc>
        <w:tc>
          <w:tcPr>
            <w:tcW w:w="4299" w:type="dxa"/>
            <w:gridSpan w:val="2"/>
          </w:tcPr>
          <w:p w14:paraId="08A1DDFE" w14:textId="77777777" w:rsidR="00D20C3E" w:rsidRPr="00932109" w:rsidRDefault="00D20C3E">
            <w:pPr>
              <w:pStyle w:val="TableParagraph"/>
              <w:ind w:left="0"/>
              <w:rPr>
                <w:ins w:id="229" w:author="Marta Eggertsen" w:date="2021-05-27T23:14:00Z"/>
              </w:rPr>
              <w:pPrChange w:id="230" w:author="Viel Sørensen" w:date="2021-06-06T13:14:00Z">
                <w:pPr>
                  <w:pStyle w:val="TableParagraph"/>
                </w:pPr>
              </w:pPrChange>
            </w:pPr>
            <w:ins w:id="231" w:author="Marta Eggertsen" w:date="2021-05-27T23:14:00Z">
              <w:r w:rsidRPr="00932109">
                <w:t>Som prosjekteringsfasen</w:t>
              </w:r>
            </w:ins>
          </w:p>
          <w:p w14:paraId="44CE0050" w14:textId="77777777" w:rsidR="00D20C3E" w:rsidRPr="00932109" w:rsidRDefault="00D20C3E">
            <w:pPr>
              <w:pStyle w:val="TableParagraph"/>
              <w:ind w:left="0"/>
              <w:rPr>
                <w:ins w:id="232" w:author="Marta Eggertsen" w:date="2021-05-27T23:14:00Z"/>
              </w:rPr>
              <w:pPrChange w:id="233" w:author="Viel Sørensen" w:date="2021-06-06T13:14:00Z">
                <w:pPr>
                  <w:pStyle w:val="TableParagraph"/>
                </w:pPr>
              </w:pPrChange>
            </w:pPr>
          </w:p>
          <w:p w14:paraId="2DEEC8E4" w14:textId="77777777" w:rsidR="00D20C3E" w:rsidRPr="00932109" w:rsidRDefault="00D20C3E">
            <w:pPr>
              <w:pStyle w:val="TableParagraph"/>
              <w:ind w:left="0"/>
              <w:rPr>
                <w:ins w:id="234" w:author="Marta Eggertsen" w:date="2021-05-27T23:14:00Z"/>
              </w:rPr>
              <w:pPrChange w:id="235" w:author="Viel Sørensen" w:date="2021-06-06T13:14:00Z">
                <w:pPr>
                  <w:pStyle w:val="TableParagraph"/>
                </w:pPr>
              </w:pPrChange>
            </w:pPr>
            <w:ins w:id="236" w:author="Marta Eggertsen" w:date="2021-05-27T23:14:00Z">
              <w:r w:rsidRPr="00932109">
                <w:t>Dokumentasjon på hvordan vurderingene har påvirket utbyggingsområdets planløsning og form.</w:t>
              </w:r>
            </w:ins>
          </w:p>
          <w:p w14:paraId="3C9DA5C6" w14:textId="77777777" w:rsidR="00D20C3E" w:rsidRPr="00932109" w:rsidRDefault="00D20C3E" w:rsidP="009424B2">
            <w:pPr>
              <w:pStyle w:val="TableParagraph"/>
              <w:rPr>
                <w:ins w:id="237" w:author="Marta Eggertsen" w:date="2021-05-27T23:14:00Z"/>
              </w:rPr>
            </w:pPr>
          </w:p>
          <w:p w14:paraId="06ED79B2" w14:textId="77777777" w:rsidR="00D20C3E" w:rsidRPr="00932109" w:rsidRDefault="00D20C3E" w:rsidP="009424B2">
            <w:pPr>
              <w:rPr>
                <w:ins w:id="238" w:author="Marta Eggertsen" w:date="2021-05-27T23:14:00Z"/>
              </w:rPr>
            </w:pPr>
            <w:ins w:id="239" w:author="Marta Eggertsen" w:date="2021-05-27T23:14:00Z">
              <w:r w:rsidRPr="00932109">
                <w:t>Revisorens befaringsrapport og bildedokumentasjon som bekrefter</w:t>
              </w:r>
            </w:ins>
          </w:p>
          <w:p w14:paraId="5F625031" w14:textId="77777777" w:rsidR="00D20C3E" w:rsidRPr="00932109" w:rsidRDefault="00D20C3E" w:rsidP="007453AF">
            <w:pPr>
              <w:ind w:left="708"/>
              <w:rPr>
                <w:ins w:id="240" w:author="Marta Eggertsen" w:date="2021-05-27T23:14:00Z"/>
              </w:rPr>
            </w:pPr>
            <w:ins w:id="241" w:author="Marta Eggertsen" w:date="2021-05-27T23:14:00Z">
              <w:r w:rsidRPr="00932109">
                <w:t>- At det lokale service- og kollektivtilbudet finnes som angitt</w:t>
              </w:r>
            </w:ins>
          </w:p>
          <w:p w14:paraId="59AB6049" w14:textId="77777777" w:rsidR="00D20C3E" w:rsidRPr="00932109" w:rsidRDefault="00D20C3E" w:rsidP="007453AF">
            <w:pPr>
              <w:ind w:left="708"/>
              <w:rPr>
                <w:ins w:id="242" w:author="Marta Eggertsen" w:date="2021-05-27T23:14:00Z"/>
              </w:rPr>
            </w:pPr>
            <w:ins w:id="243" w:author="Marta Eggertsen" w:date="2021-05-27T23:14:00Z">
              <w:r w:rsidRPr="00932109">
                <w:t>- vei og avstand til servicetilbud og kollektivknutepunkt</w:t>
              </w:r>
            </w:ins>
          </w:p>
          <w:p w14:paraId="1E99AD5C" w14:textId="77777777" w:rsidR="00D20C3E" w:rsidRPr="00932109" w:rsidRDefault="00D20C3E" w:rsidP="009424B2">
            <w:pPr>
              <w:rPr>
                <w:ins w:id="244" w:author="Marta Eggertsen" w:date="2021-05-27T23:14:00Z"/>
              </w:rPr>
            </w:pPr>
          </w:p>
          <w:p w14:paraId="089C57ED" w14:textId="70925DFE" w:rsidR="00D20C3E" w:rsidRPr="00932109" w:rsidDel="007453AF" w:rsidRDefault="00D20C3E" w:rsidP="009424B2">
            <w:pPr>
              <w:rPr>
                <w:ins w:id="245" w:author="Marta Eggertsen" w:date="2021-05-27T23:14:00Z"/>
                <w:del w:id="246" w:author="Viel Sørensen" w:date="2021-06-06T13:13:00Z"/>
              </w:rPr>
            </w:pPr>
            <w:ins w:id="247" w:author="Marta Eggertsen" w:date="2021-05-27T23:14:00Z">
              <w:r w:rsidRPr="00932109">
                <w:t>Dersom perioden mellom</w:t>
              </w:r>
            </w:ins>
            <w:ins w:id="248" w:author="Viel Sørensen" w:date="2021-06-06T13:13:00Z">
              <w:r w:rsidR="007453AF">
                <w:t xml:space="preserve"> </w:t>
              </w:r>
            </w:ins>
          </w:p>
          <w:p w14:paraId="70E5C6BB" w14:textId="29C5F10E" w:rsidR="00D20C3E" w:rsidRPr="00932109" w:rsidDel="007453AF" w:rsidRDefault="00D20C3E" w:rsidP="009424B2">
            <w:pPr>
              <w:rPr>
                <w:ins w:id="249" w:author="Marta Eggertsen" w:date="2021-05-27T23:14:00Z"/>
                <w:del w:id="250" w:author="Viel Sørensen" w:date="2021-06-06T13:13:00Z"/>
              </w:rPr>
            </w:pPr>
            <w:ins w:id="251" w:author="Marta Eggertsen" w:date="2021-05-27T23:14:00Z">
              <w:r w:rsidRPr="00932109">
                <w:t xml:space="preserve">prosjekteringsfase og </w:t>
              </w:r>
              <w:del w:id="252" w:author="Viel Sørensen" w:date="2021-06-06T13:13:00Z">
                <w:r w:rsidRPr="00932109" w:rsidDel="007453AF">
                  <w:delText>fase etter oppføring</w:delText>
                </w:r>
              </w:del>
            </w:ins>
            <w:ins w:id="253" w:author="Viel Sørensen" w:date="2021-06-06T13:13:00Z">
              <w:r w:rsidR="007453AF">
                <w:t>ferdigstil</w:t>
              </w:r>
            </w:ins>
            <w:ins w:id="254" w:author="Viel Sørensen" w:date="2021-06-06T13:14:00Z">
              <w:r w:rsidR="007453AF">
                <w:t>lelse</w:t>
              </w:r>
            </w:ins>
            <w:ins w:id="255" w:author="Viel Sørensen" w:date="2021-06-06T13:13:00Z">
              <w:r w:rsidR="007453AF">
                <w:t xml:space="preserve"> </w:t>
              </w:r>
            </w:ins>
          </w:p>
          <w:p w14:paraId="3A05F782" w14:textId="23C5996D" w:rsidR="00D20C3E" w:rsidRPr="00932109" w:rsidDel="007453AF" w:rsidRDefault="00D20C3E" w:rsidP="009424B2">
            <w:pPr>
              <w:rPr>
                <w:ins w:id="256" w:author="Marta Eggertsen" w:date="2021-05-27T23:14:00Z"/>
                <w:del w:id="257" w:author="Viel Sørensen" w:date="2021-06-06T13:13:00Z"/>
              </w:rPr>
            </w:pPr>
            <w:ins w:id="258" w:author="Marta Eggertsen" w:date="2021-05-27T23:14:00Z">
              <w:r w:rsidRPr="00932109">
                <w:t>er lengre enn 12 måneder, må AI beregnes</w:t>
              </w:r>
            </w:ins>
            <w:ins w:id="259" w:author="Viel Sørensen" w:date="2021-06-06T13:13:00Z">
              <w:r w:rsidR="007453AF">
                <w:t xml:space="preserve"> </w:t>
              </w:r>
            </w:ins>
          </w:p>
          <w:p w14:paraId="11F50E92" w14:textId="77777777" w:rsidR="00D20C3E" w:rsidRPr="00932109" w:rsidRDefault="00D20C3E" w:rsidP="009424B2">
            <w:pPr>
              <w:rPr>
                <w:ins w:id="260" w:author="Marta Eggertsen" w:date="2021-05-27T23:14:00Z"/>
              </w:rPr>
            </w:pPr>
            <w:ins w:id="261" w:author="Marta Eggertsen" w:date="2021-05-27T23:14:00Z">
              <w:r w:rsidRPr="00932109">
                <w:t>på nytt med oppdatert rutetabellinformasjon</w:t>
              </w:r>
            </w:ins>
          </w:p>
          <w:p w14:paraId="013CB070" w14:textId="77777777" w:rsidR="00D20C3E" w:rsidRPr="00932109" w:rsidRDefault="00D20C3E" w:rsidP="009424B2">
            <w:pPr>
              <w:rPr>
                <w:ins w:id="262" w:author="Marta Eggertsen" w:date="2021-05-27T23:14:00Z"/>
              </w:rPr>
            </w:pPr>
            <w:ins w:id="263" w:author="Marta Eggertsen" w:date="2021-05-27T23:14:00Z">
              <w:r w:rsidRPr="00932109">
                <w:t>for kollektivtransport.</w:t>
              </w:r>
            </w:ins>
          </w:p>
        </w:tc>
      </w:tr>
      <w:tr w:rsidR="00D20C3E" w:rsidRPr="00BB31B5" w14:paraId="72F48B09" w14:textId="77777777" w:rsidTr="009424B2">
        <w:trPr>
          <w:gridAfter w:val="1"/>
          <w:wAfter w:w="8" w:type="dxa"/>
          <w:trHeight w:val="495"/>
          <w:ins w:id="264" w:author="Marta Eggertsen" w:date="2021-05-27T23:14:00Z"/>
        </w:trPr>
        <w:tc>
          <w:tcPr>
            <w:tcW w:w="1134" w:type="dxa"/>
            <w:gridSpan w:val="2"/>
          </w:tcPr>
          <w:p w14:paraId="6C908FE0" w14:textId="77777777" w:rsidR="00D20C3E" w:rsidRPr="00932109" w:rsidRDefault="00D20C3E" w:rsidP="009424B2">
            <w:pPr>
              <w:pStyle w:val="TableParagraph"/>
              <w:rPr>
                <w:ins w:id="265" w:author="Marta Eggertsen" w:date="2021-05-27T23:14:00Z"/>
              </w:rPr>
            </w:pPr>
            <w:ins w:id="266" w:author="Marta Eggertsen" w:date="2021-05-27T23:14:00Z">
              <w:r w:rsidRPr="00932109">
                <w:t>3 - 5</w:t>
              </w:r>
            </w:ins>
          </w:p>
        </w:tc>
        <w:tc>
          <w:tcPr>
            <w:tcW w:w="4395" w:type="dxa"/>
            <w:gridSpan w:val="2"/>
          </w:tcPr>
          <w:p w14:paraId="00EC7BB4" w14:textId="77777777" w:rsidR="00D20C3E" w:rsidRPr="00932109" w:rsidRDefault="00D20C3E" w:rsidP="009424B2">
            <w:pPr>
              <w:pStyle w:val="TableParagraph"/>
              <w:rPr>
                <w:ins w:id="267" w:author="Marta Eggertsen" w:date="2021-05-27T23:14:00Z"/>
              </w:rPr>
            </w:pPr>
            <w:proofErr w:type="spellStart"/>
            <w:ins w:id="268" w:author="Marta Eggertsen" w:date="2021-05-27T23:14:00Z">
              <w:r w:rsidRPr="00932109">
                <w:t>Mobiltetsplan</w:t>
              </w:r>
              <w:proofErr w:type="spellEnd"/>
            </w:ins>
          </w:p>
          <w:p w14:paraId="0B5252E1" w14:textId="77777777" w:rsidR="00D20C3E" w:rsidRPr="00932109" w:rsidRDefault="00D20C3E" w:rsidP="009424B2">
            <w:pPr>
              <w:pStyle w:val="TableParagraph"/>
              <w:rPr>
                <w:ins w:id="269" w:author="Marta Eggertsen" w:date="2021-05-27T23:14:00Z"/>
              </w:rPr>
            </w:pPr>
          </w:p>
          <w:p w14:paraId="704234D7" w14:textId="24CB323D" w:rsidR="00D20C3E" w:rsidRPr="00932109" w:rsidRDefault="00D20C3E" w:rsidP="009424B2">
            <w:pPr>
              <w:pStyle w:val="TableParagraph"/>
              <w:rPr>
                <w:ins w:id="270" w:author="Marta Eggertsen" w:date="2021-05-27T23:14:00Z"/>
              </w:rPr>
            </w:pPr>
            <w:ins w:id="271" w:author="Marta Eggertsen" w:date="2021-05-27T23:14:00Z">
              <w:r w:rsidRPr="00932109">
                <w:t xml:space="preserve">Dokumentasjon på at </w:t>
              </w:r>
              <w:del w:id="272" w:author="Viel Sørensen" w:date="2021-06-06T13:12:00Z">
                <w:r w:rsidRPr="00932109" w:rsidDel="00110564">
                  <w:delText>byggherre</w:delText>
                </w:r>
              </w:del>
            </w:ins>
            <w:ins w:id="273" w:author="Viel Sørensen" w:date="2021-06-06T13:12:00Z">
              <w:r w:rsidR="00110564">
                <w:t>tiltakshaver</w:t>
              </w:r>
            </w:ins>
            <w:ins w:id="274" w:author="Marta Eggertsen" w:date="2021-05-27T23:14:00Z">
              <w:r w:rsidRPr="00932109">
                <w:t xml:space="preserve"> og brukere (dersom kjent) har vært involvert i utvikling av mobilitetsplanen</w:t>
              </w:r>
            </w:ins>
          </w:p>
        </w:tc>
        <w:tc>
          <w:tcPr>
            <w:tcW w:w="4299" w:type="dxa"/>
            <w:gridSpan w:val="2"/>
          </w:tcPr>
          <w:p w14:paraId="36F1FCCD" w14:textId="77777777" w:rsidR="00D20C3E" w:rsidRPr="00932109" w:rsidDel="00207715" w:rsidRDefault="00D20C3E">
            <w:pPr>
              <w:pStyle w:val="TableParagraph"/>
              <w:ind w:left="0"/>
              <w:rPr>
                <w:ins w:id="275" w:author="Marta Eggertsen" w:date="2021-05-27T23:14:00Z"/>
                <w:del w:id="276" w:author="Viel Sørensen" w:date="2021-06-06T12:44:00Z"/>
              </w:rPr>
              <w:pPrChange w:id="277" w:author="Viel Sørensen" w:date="2021-06-06T13:14:00Z">
                <w:pPr>
                  <w:pStyle w:val="TableParagraph"/>
                </w:pPr>
              </w:pPrChange>
            </w:pPr>
            <w:ins w:id="278" w:author="Marta Eggertsen" w:date="2021-05-27T23:14:00Z">
              <w:r w:rsidRPr="00932109">
                <w:t xml:space="preserve">Som prosjekteringsfasen, men med </w:t>
              </w:r>
              <w:del w:id="279" w:author="Viel Sørensen" w:date="2021-06-06T12:44:00Z">
                <w:r w:rsidRPr="00932109" w:rsidDel="00207715">
                  <w:delText>As-built data</w:delText>
                </w:r>
              </w:del>
            </w:ins>
          </w:p>
          <w:p w14:paraId="7C7C1ADD" w14:textId="77777777" w:rsidR="00D20C3E" w:rsidRPr="00932109" w:rsidRDefault="00D20C3E">
            <w:pPr>
              <w:pStyle w:val="TableParagraph"/>
              <w:ind w:left="0"/>
              <w:rPr>
                <w:ins w:id="280" w:author="Marta Eggertsen" w:date="2021-05-27T23:14:00Z"/>
              </w:rPr>
              <w:pPrChange w:id="281" w:author="Viel Sørensen" w:date="2021-06-06T13:14:00Z">
                <w:pPr>
                  <w:pStyle w:val="TableParagraph"/>
                </w:pPr>
              </w:pPrChange>
            </w:pPr>
            <w:ins w:id="282" w:author="Viel Sørensen" w:date="2021-06-06T12:44:00Z">
              <w:r>
                <w:t>Som-bygget-data</w:t>
              </w:r>
            </w:ins>
          </w:p>
          <w:p w14:paraId="2D80DD12" w14:textId="77777777" w:rsidR="007453AF" w:rsidRDefault="007453AF" w:rsidP="009424B2">
            <w:pPr>
              <w:rPr>
                <w:ins w:id="283" w:author="Viel Sørensen" w:date="2021-06-06T13:14:00Z"/>
              </w:rPr>
            </w:pPr>
          </w:p>
          <w:p w14:paraId="401F7AAF" w14:textId="2D47908B" w:rsidR="00D20C3E" w:rsidRPr="00932109" w:rsidRDefault="00D20C3E" w:rsidP="009424B2">
            <w:pPr>
              <w:rPr>
                <w:ins w:id="284" w:author="Marta Eggertsen" w:date="2021-05-27T23:14:00Z"/>
              </w:rPr>
            </w:pPr>
            <w:ins w:id="285" w:author="Marta Eggertsen" w:date="2021-05-27T23:14:00Z">
              <w:r w:rsidRPr="00932109">
                <w:t>Revisorens befaringsrapport og</w:t>
              </w:r>
            </w:ins>
          </w:p>
          <w:p w14:paraId="12B262B8" w14:textId="77777777" w:rsidR="00D20C3E" w:rsidRPr="00932109" w:rsidRDefault="00D20C3E" w:rsidP="009424B2">
            <w:pPr>
              <w:rPr>
                <w:ins w:id="286" w:author="Marta Eggertsen" w:date="2021-05-27T23:14:00Z"/>
              </w:rPr>
            </w:pPr>
            <w:ins w:id="287" w:author="Marta Eggertsen" w:date="2021-05-27T23:14:00Z">
              <w:r w:rsidRPr="00932109">
                <w:t>bildedokumentasjon som bekrefter iverksatte tiltak som understøtter mobilitetsplanen.</w:t>
              </w:r>
            </w:ins>
          </w:p>
          <w:p w14:paraId="6081E9D5" w14:textId="77777777" w:rsidR="00D20C3E" w:rsidRPr="00932109" w:rsidRDefault="00D20C3E" w:rsidP="009424B2">
            <w:pPr>
              <w:rPr>
                <w:ins w:id="288" w:author="Marta Eggertsen" w:date="2021-05-27T23:14:00Z"/>
              </w:rPr>
            </w:pPr>
          </w:p>
        </w:tc>
      </w:tr>
      <w:tr w:rsidR="00D20C3E" w:rsidRPr="00BB31B5" w14:paraId="4ACC0A09" w14:textId="77777777" w:rsidTr="009424B2">
        <w:trPr>
          <w:gridAfter w:val="1"/>
          <w:wAfter w:w="8" w:type="dxa"/>
          <w:trHeight w:val="495"/>
        </w:trPr>
        <w:tc>
          <w:tcPr>
            <w:tcW w:w="1134" w:type="dxa"/>
            <w:gridSpan w:val="2"/>
          </w:tcPr>
          <w:p w14:paraId="2A86BF5F" w14:textId="77777777" w:rsidR="00D20C3E" w:rsidRPr="004F53AF" w:rsidRDefault="00D20C3E" w:rsidP="009424B2">
            <w:pPr>
              <w:pStyle w:val="TableParagraph"/>
            </w:pPr>
            <w:r w:rsidRPr="004F53AF">
              <w:t>6</w:t>
            </w:r>
          </w:p>
        </w:tc>
        <w:tc>
          <w:tcPr>
            <w:tcW w:w="4395" w:type="dxa"/>
            <w:gridSpan w:val="2"/>
          </w:tcPr>
          <w:p w14:paraId="76BA3B9E" w14:textId="77777777" w:rsidR="00D20C3E" w:rsidRDefault="00D20C3E" w:rsidP="009424B2">
            <w:del w:id="289" w:author="Viel Sørensen" w:date="2021-06-06T12:44:00Z">
              <w:r w:rsidRPr="004F53AF" w:rsidDel="004D444D">
                <w:delText>Kopi av resultatet fra</w:delText>
              </w:r>
            </w:del>
            <w:ins w:id="290" w:author="Viel Sørensen" w:date="2021-06-06T12:44:00Z">
              <w:r>
                <w:t>Dokumentasjon av</w:t>
              </w:r>
            </w:ins>
            <w:r w:rsidRPr="004F53AF">
              <w:t xml:space="preserve"> klimagassberegninger basert på lokale og spesifikke reisevanedata eller andre former for registreringer eller framskrivinger av reiser fra de brukerne som er tiltenkt å benytte bygningen, eller som bruker bygningen.</w:t>
            </w:r>
          </w:p>
          <w:p w14:paraId="0E6876F5" w14:textId="7C41788A" w:rsidR="005B3823" w:rsidRPr="004F53AF" w:rsidRDefault="005B3823" w:rsidP="009424B2"/>
        </w:tc>
        <w:tc>
          <w:tcPr>
            <w:tcW w:w="4299" w:type="dxa"/>
            <w:gridSpan w:val="2"/>
          </w:tcPr>
          <w:p w14:paraId="58A84781" w14:textId="77777777" w:rsidR="00D20C3E" w:rsidRPr="004F53AF" w:rsidRDefault="00D20C3E">
            <w:pPr>
              <w:pStyle w:val="TableParagraph"/>
              <w:ind w:left="0"/>
              <w:pPrChange w:id="291" w:author="Viel Sørensen" w:date="2021-06-06T13:14:00Z">
                <w:pPr>
                  <w:pStyle w:val="TableParagraph"/>
                </w:pPr>
              </w:pPrChange>
            </w:pPr>
            <w:r w:rsidRPr="004F53AF">
              <w:t xml:space="preserve">Som prosjekteringsfasen, men med </w:t>
            </w:r>
            <w:del w:id="292" w:author="Viel Sørensen" w:date="2021-06-06T12:44:00Z">
              <w:r w:rsidRPr="004F53AF" w:rsidDel="00207715">
                <w:delText>As-built</w:delText>
              </w:r>
            </w:del>
            <w:ins w:id="293" w:author="Viel Sørensen" w:date="2021-06-06T12:44:00Z">
              <w:r>
                <w:t>som-bygget</w:t>
              </w:r>
            </w:ins>
            <w:r w:rsidRPr="004F53AF">
              <w:t xml:space="preserve"> data.</w:t>
            </w:r>
          </w:p>
        </w:tc>
      </w:tr>
      <w:tr w:rsidR="00D20C3E" w:rsidRPr="00D75529" w14:paraId="57C9FD17" w14:textId="77777777" w:rsidTr="00942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8" w:type="dxa"/>
          <w:trHeight w:val="255"/>
          <w:del w:id="294" w:author="Marta Eggertsen" w:date="2021-05-27T23:14:00Z"/>
        </w:trPr>
        <w:tc>
          <w:tcPr>
            <w:tcW w:w="1134" w:type="dxa"/>
            <w:gridSpan w:val="2"/>
          </w:tcPr>
          <w:p w14:paraId="10A9E3DF" w14:textId="77777777" w:rsidR="00D20C3E" w:rsidRPr="00D75529" w:rsidRDefault="00D20C3E" w:rsidP="009424B2">
            <w:pPr>
              <w:pStyle w:val="TableParagraph"/>
              <w:rPr>
                <w:del w:id="295" w:author="Marta Eggertsen" w:date="2021-05-27T23:14:00Z"/>
                <w:rFonts w:eastAsiaTheme="minorHAnsi"/>
              </w:rPr>
            </w:pPr>
            <w:del w:id="296" w:author="Marta Eggertsen" w:date="2021-05-27T23:14:00Z">
              <w:r w:rsidRPr="00D75529">
                <w:delText>Kriterier</w:delText>
              </w:r>
            </w:del>
          </w:p>
        </w:tc>
        <w:tc>
          <w:tcPr>
            <w:tcW w:w="4395" w:type="dxa"/>
            <w:gridSpan w:val="2"/>
          </w:tcPr>
          <w:p w14:paraId="6097AB5D" w14:textId="77777777" w:rsidR="00D20C3E" w:rsidRPr="00D75529" w:rsidRDefault="00D20C3E" w:rsidP="009424B2">
            <w:pPr>
              <w:pStyle w:val="TableParagraph"/>
              <w:rPr>
                <w:del w:id="297" w:author="Marta Eggertsen" w:date="2021-05-27T23:14:00Z"/>
                <w:rFonts w:eastAsiaTheme="minorHAnsi"/>
              </w:rPr>
            </w:pPr>
            <w:commentRangeStart w:id="298"/>
            <w:commentRangeStart w:id="299"/>
            <w:del w:id="300" w:author="Marta Eggertsen" w:date="2021-05-27T23:14:00Z">
              <w:r w:rsidRPr="00D75529">
                <w:delText xml:space="preserve">Midlertidig </w:delText>
              </w:r>
              <w:commentRangeEnd w:id="298"/>
              <w:r w:rsidRPr="00102DB6">
                <w:rPr>
                  <w:rStyle w:val="Merknadsreferanse"/>
                  <w:rFonts w:eastAsiaTheme="minorHAnsi"/>
                </w:rPr>
                <w:commentReference w:id="298"/>
              </w:r>
              <w:commentRangeEnd w:id="299"/>
              <w:r w:rsidRPr="00102DB6">
                <w:rPr>
                  <w:rStyle w:val="Merknadsreferanse"/>
                  <w:rFonts w:eastAsiaTheme="minorHAnsi"/>
                </w:rPr>
                <w:commentReference w:id="299"/>
              </w:r>
              <w:r w:rsidRPr="00D75529">
                <w:delText>prosjekteringsfase</w:delText>
              </w:r>
            </w:del>
          </w:p>
        </w:tc>
        <w:tc>
          <w:tcPr>
            <w:tcW w:w="4299" w:type="dxa"/>
            <w:gridSpan w:val="2"/>
          </w:tcPr>
          <w:p w14:paraId="35960852" w14:textId="77777777" w:rsidR="00D20C3E" w:rsidRPr="00D75529" w:rsidRDefault="00D20C3E" w:rsidP="009424B2">
            <w:pPr>
              <w:pStyle w:val="TableParagraph"/>
              <w:rPr>
                <w:del w:id="301" w:author="Marta Eggertsen" w:date="2021-05-27T23:14:00Z"/>
                <w:rFonts w:eastAsiaTheme="minorHAnsi"/>
              </w:rPr>
            </w:pPr>
            <w:del w:id="302" w:author="Marta Eggertsen" w:date="2021-05-27T23:14:00Z">
              <w:r w:rsidRPr="00D75529">
                <w:delText>Fase etter oppføring</w:delText>
              </w:r>
            </w:del>
          </w:p>
        </w:tc>
      </w:tr>
      <w:tr w:rsidR="00D20C3E" w:rsidRPr="00BB31B5" w14:paraId="4AA73AF7" w14:textId="77777777" w:rsidTr="003D1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495"/>
          <w:del w:id="303" w:author="Marta Eggertsen" w:date="2021-05-27T23:14:00Z"/>
        </w:trPr>
        <w:tc>
          <w:tcPr>
            <w:tcW w:w="1134" w:type="dxa"/>
            <w:gridSpan w:val="2"/>
          </w:tcPr>
          <w:p w14:paraId="7AFF4A3F" w14:textId="77777777" w:rsidR="00D20C3E" w:rsidRPr="00BB31B5" w:rsidRDefault="00D20C3E" w:rsidP="009424B2">
            <w:pPr>
              <w:pStyle w:val="TableParagraph"/>
              <w:rPr>
                <w:del w:id="304" w:author="Marta Eggertsen" w:date="2021-05-27T23:14:00Z"/>
                <w:rFonts w:eastAsiaTheme="minorHAnsi"/>
              </w:rPr>
            </w:pPr>
            <w:del w:id="305" w:author="Marta Eggertsen" w:date="2021-05-27T23:14:00Z">
              <w:r>
                <w:delText>1 - 2</w:delText>
              </w:r>
            </w:del>
          </w:p>
        </w:tc>
        <w:tc>
          <w:tcPr>
            <w:tcW w:w="4395" w:type="dxa"/>
            <w:gridSpan w:val="2"/>
          </w:tcPr>
          <w:p w14:paraId="2ED04C7F" w14:textId="77777777" w:rsidR="00D20C3E" w:rsidRPr="00606237" w:rsidRDefault="00D20C3E" w:rsidP="009424B2">
            <w:pPr>
              <w:pStyle w:val="TableParagraph"/>
              <w:rPr>
                <w:del w:id="306" w:author="Marta Eggertsen" w:date="2021-05-27T23:14:00Z"/>
              </w:rPr>
            </w:pPr>
            <w:del w:id="307" w:author="Marta Eggertsen" w:date="2021-05-27T23:14:00Z">
              <w:r w:rsidRPr="006F6D0F">
                <w:delText xml:space="preserve">En kopi av den tomtespesifikke transportkartleggingen </w:delText>
              </w:r>
            </w:del>
          </w:p>
          <w:p w14:paraId="0813767D" w14:textId="77777777" w:rsidR="00D20C3E" w:rsidRPr="006A6B0A" w:rsidRDefault="00D20C3E" w:rsidP="009424B2">
            <w:pPr>
              <w:pStyle w:val="TableParagraph"/>
              <w:rPr>
                <w:del w:id="308" w:author="Marta Eggertsen" w:date="2021-05-27T23:14:00Z"/>
              </w:rPr>
            </w:pPr>
          </w:p>
          <w:p w14:paraId="6DB53E6C" w14:textId="77777777" w:rsidR="00D20C3E" w:rsidRPr="00606237" w:rsidRDefault="00D20C3E" w:rsidP="009424B2">
            <w:pPr>
              <w:pStyle w:val="TableParagraph"/>
              <w:rPr>
                <w:del w:id="309" w:author="Marta Eggertsen" w:date="2021-05-27T23:14:00Z"/>
              </w:rPr>
            </w:pPr>
            <w:del w:id="310" w:author="Marta Eggertsen" w:date="2021-05-27T23:14:00Z">
              <w:r w:rsidRPr="006F6D0F">
                <w:delText>Sit</w:delText>
              </w:r>
              <w:r w:rsidRPr="00606237">
                <w:delText>uasjonsplan eller kart som angir</w:delText>
              </w:r>
            </w:del>
          </w:p>
          <w:p w14:paraId="5D28AB18" w14:textId="77777777" w:rsidR="00D20C3E" w:rsidRPr="00606237" w:rsidRDefault="00D20C3E" w:rsidP="009424B2">
            <w:pPr>
              <w:pStyle w:val="TableParagraph"/>
              <w:rPr>
                <w:del w:id="311" w:author="Marta Eggertsen" w:date="2021-05-27T23:14:00Z"/>
              </w:rPr>
            </w:pPr>
            <w:del w:id="312" w:author="Marta Eggertsen" w:date="2021-05-27T23:14:00Z">
              <w:r w:rsidRPr="00606237">
                <w:delText>følgende:</w:delText>
              </w:r>
            </w:del>
          </w:p>
          <w:p w14:paraId="7C38AD47" w14:textId="77777777" w:rsidR="00D20C3E" w:rsidRPr="004824AF" w:rsidRDefault="00D20C3E" w:rsidP="009424B2">
            <w:pPr>
              <w:pStyle w:val="TableParagraph"/>
              <w:rPr>
                <w:del w:id="313" w:author="Marta Eggertsen" w:date="2021-05-27T23:14:00Z"/>
              </w:rPr>
            </w:pPr>
            <w:del w:id="314" w:author="Marta Eggertsen" w:date="2021-05-27T23:14:00Z">
              <w:r w:rsidRPr="004824AF">
                <w:delText>- plassering av det vurderte bygget</w:delText>
              </w:r>
            </w:del>
          </w:p>
          <w:p w14:paraId="255C7CC6" w14:textId="77777777" w:rsidR="00D20C3E" w:rsidRPr="00C950CA" w:rsidRDefault="00D20C3E" w:rsidP="009424B2">
            <w:pPr>
              <w:pStyle w:val="TableParagraph"/>
              <w:rPr>
                <w:del w:id="315" w:author="Marta Eggertsen" w:date="2021-05-27T23:14:00Z"/>
              </w:rPr>
            </w:pPr>
            <w:del w:id="316" w:author="Marta Eggertsen" w:date="2021-05-27T23:14:00Z">
              <w:r w:rsidRPr="004824AF">
                <w:delText xml:space="preserve">- plassering og type </w:delText>
              </w:r>
              <w:r w:rsidRPr="00C950CA">
                <w:delText>servicetilbud</w:delText>
              </w:r>
            </w:del>
          </w:p>
          <w:p w14:paraId="682B74B2" w14:textId="77777777" w:rsidR="00D20C3E" w:rsidRPr="006F6D0F" w:rsidRDefault="00D20C3E" w:rsidP="009424B2">
            <w:pPr>
              <w:pStyle w:val="TableParagraph"/>
              <w:rPr>
                <w:del w:id="317" w:author="Marta Eggertsen" w:date="2021-05-27T23:14:00Z"/>
              </w:rPr>
            </w:pPr>
            <w:del w:id="318" w:author="Marta Eggertsen" w:date="2021-05-27T23:14:00Z">
              <w:r w:rsidRPr="006F6D0F">
                <w:delText>- plassering av alle knutepunkt for kollektivtransport</w:delText>
              </w:r>
            </w:del>
          </w:p>
          <w:p w14:paraId="6628B66A" w14:textId="77777777" w:rsidR="00D20C3E" w:rsidRPr="006F6D0F" w:rsidRDefault="00D20C3E" w:rsidP="009424B2">
            <w:pPr>
              <w:pStyle w:val="TableParagraph"/>
              <w:rPr>
                <w:del w:id="319" w:author="Marta Eggertsen" w:date="2021-05-27T23:14:00Z"/>
              </w:rPr>
            </w:pPr>
            <w:del w:id="320" w:author="Marta Eggertsen" w:date="2021-05-27T23:14:00Z">
              <w:r w:rsidRPr="006F6D0F">
                <w:delText>- gangforbindelse til servicetilbud og kollektivknutepunkt</w:delText>
              </w:r>
            </w:del>
          </w:p>
          <w:p w14:paraId="42EAF3F9" w14:textId="77777777" w:rsidR="00D20C3E" w:rsidRPr="006F6D0F" w:rsidRDefault="00D20C3E" w:rsidP="009424B2">
            <w:pPr>
              <w:pStyle w:val="TableParagraph"/>
              <w:rPr>
                <w:del w:id="321" w:author="Marta Eggertsen" w:date="2021-05-27T23:14:00Z"/>
              </w:rPr>
            </w:pPr>
            <w:del w:id="322" w:author="Marta Eggertsen" w:date="2021-05-27T23:14:00Z">
              <w:r w:rsidRPr="006F6D0F">
                <w:delText>- kartets målestokk</w:delText>
              </w:r>
            </w:del>
          </w:p>
          <w:p w14:paraId="4A9E6DC6" w14:textId="77777777" w:rsidR="00D20C3E" w:rsidRPr="006F6D0F" w:rsidRDefault="00D20C3E" w:rsidP="009424B2">
            <w:pPr>
              <w:pStyle w:val="TableParagraph"/>
              <w:rPr>
                <w:del w:id="323" w:author="Marta Eggertsen" w:date="2021-05-27T23:14:00Z"/>
              </w:rPr>
            </w:pPr>
          </w:p>
          <w:p w14:paraId="3AE6285C" w14:textId="77777777" w:rsidR="00D20C3E" w:rsidRPr="006F6D0F" w:rsidRDefault="00D20C3E" w:rsidP="009424B2">
            <w:pPr>
              <w:pStyle w:val="TableParagraph"/>
              <w:rPr>
                <w:del w:id="324" w:author="Marta Eggertsen" w:date="2021-05-27T23:14:00Z"/>
              </w:rPr>
            </w:pPr>
            <w:del w:id="325" w:author="Marta Eggertsen" w:date="2021-05-27T23:14:00Z">
              <w:r w:rsidRPr="006F6D0F">
                <w:delText>Rutetabeller for alle transporttjenester ved</w:delText>
              </w:r>
            </w:del>
          </w:p>
          <w:p w14:paraId="2AA72CB0" w14:textId="77777777" w:rsidR="00D20C3E" w:rsidRPr="006F6D0F" w:rsidRDefault="00D20C3E" w:rsidP="009424B2">
            <w:pPr>
              <w:pStyle w:val="TableParagraph"/>
              <w:rPr>
                <w:del w:id="326" w:author="Marta Eggertsen" w:date="2021-05-27T23:14:00Z"/>
              </w:rPr>
            </w:pPr>
            <w:del w:id="327" w:author="Marta Eggertsen" w:date="2021-05-27T23:14:00Z">
              <w:r w:rsidRPr="006F6D0F">
                <w:delText>hvert knutepunkt for kollektivtransport som vurderes.</w:delText>
              </w:r>
            </w:del>
          </w:p>
          <w:p w14:paraId="6A6A188D" w14:textId="77777777" w:rsidR="00D20C3E" w:rsidRPr="006F6D0F" w:rsidRDefault="00D20C3E" w:rsidP="009424B2">
            <w:pPr>
              <w:pStyle w:val="TableParagraph"/>
              <w:rPr>
                <w:del w:id="328" w:author="Marta Eggertsen" w:date="2021-05-27T23:14:00Z"/>
              </w:rPr>
            </w:pPr>
          </w:p>
          <w:p w14:paraId="033CD768" w14:textId="77777777" w:rsidR="00D20C3E" w:rsidRPr="006F6D0F" w:rsidRDefault="00D20C3E" w:rsidP="009424B2">
            <w:pPr>
              <w:pStyle w:val="TableParagraph"/>
              <w:rPr>
                <w:del w:id="329" w:author="Marta Eggertsen" w:date="2021-05-27T23:14:00Z"/>
              </w:rPr>
            </w:pPr>
            <w:del w:id="330" w:author="Marta Eggertsen" w:date="2021-05-27T23:14:00Z">
              <w:r w:rsidRPr="006F6D0F">
                <w:delText xml:space="preserve">Byggets beregnede kollektivtransportindeks (Tra 01 kalkulatoren). </w:delText>
              </w:r>
            </w:del>
          </w:p>
          <w:p w14:paraId="50205FC3" w14:textId="77777777" w:rsidR="00D20C3E" w:rsidRPr="006F6D0F" w:rsidRDefault="00D20C3E" w:rsidP="009424B2">
            <w:pPr>
              <w:pStyle w:val="TableParagraph"/>
              <w:rPr>
                <w:del w:id="331" w:author="Marta Eggertsen" w:date="2021-05-27T23:14:00Z"/>
              </w:rPr>
            </w:pPr>
          </w:p>
          <w:p w14:paraId="0506916A" w14:textId="77777777" w:rsidR="00D20C3E" w:rsidRPr="006A6B0A" w:rsidRDefault="00D20C3E" w:rsidP="009424B2">
            <w:pPr>
              <w:pStyle w:val="TableParagraph"/>
              <w:rPr>
                <w:del w:id="332" w:author="Marta Eggertsen" w:date="2021-05-27T23:14:00Z"/>
              </w:rPr>
            </w:pPr>
          </w:p>
        </w:tc>
        <w:tc>
          <w:tcPr>
            <w:tcW w:w="4299" w:type="dxa"/>
            <w:gridSpan w:val="2"/>
          </w:tcPr>
          <w:p w14:paraId="68054441" w14:textId="77777777" w:rsidR="00D20C3E" w:rsidRPr="006A6B0A" w:rsidRDefault="00D20C3E" w:rsidP="009424B2">
            <w:pPr>
              <w:pStyle w:val="TableParagraph"/>
              <w:rPr>
                <w:del w:id="333" w:author="Marta Eggertsen" w:date="2021-05-27T23:14:00Z"/>
              </w:rPr>
            </w:pPr>
            <w:del w:id="334" w:author="Marta Eggertsen" w:date="2021-05-27T23:14:00Z">
              <w:r w:rsidRPr="006A6B0A">
                <w:delText>Som prosjekteringsfasen</w:delText>
              </w:r>
            </w:del>
          </w:p>
          <w:p w14:paraId="2D186D06" w14:textId="77777777" w:rsidR="00D20C3E" w:rsidRPr="006A6B0A" w:rsidRDefault="00D20C3E" w:rsidP="009424B2">
            <w:pPr>
              <w:pStyle w:val="TableParagraph"/>
              <w:rPr>
                <w:del w:id="335" w:author="Marta Eggertsen" w:date="2021-05-27T23:14:00Z"/>
              </w:rPr>
            </w:pPr>
          </w:p>
          <w:p w14:paraId="1D1B38E0" w14:textId="77777777" w:rsidR="00D20C3E" w:rsidRPr="006A6B0A" w:rsidRDefault="00D20C3E" w:rsidP="009424B2">
            <w:pPr>
              <w:pStyle w:val="TableParagraph"/>
              <w:rPr>
                <w:del w:id="336" w:author="Marta Eggertsen" w:date="2021-05-27T23:14:00Z"/>
              </w:rPr>
            </w:pPr>
            <w:del w:id="337" w:author="Marta Eggertsen" w:date="2021-05-27T23:14:00Z">
              <w:r w:rsidRPr="006A6B0A">
                <w:delText>Dokumentasjon på hvordan vurderingene har påvirket tomtens planløsning og form.</w:delText>
              </w:r>
            </w:del>
          </w:p>
          <w:p w14:paraId="3861BDF8" w14:textId="77777777" w:rsidR="00D20C3E" w:rsidRPr="006A6B0A" w:rsidRDefault="00D20C3E" w:rsidP="009424B2">
            <w:pPr>
              <w:pStyle w:val="TableParagraph"/>
              <w:rPr>
                <w:del w:id="338" w:author="Marta Eggertsen" w:date="2021-05-27T23:14:00Z"/>
              </w:rPr>
            </w:pPr>
          </w:p>
          <w:p w14:paraId="18C1AFB5" w14:textId="77777777" w:rsidR="00D20C3E" w:rsidRPr="00606237" w:rsidRDefault="00D20C3E" w:rsidP="009424B2">
            <w:pPr>
              <w:pStyle w:val="TableParagraph"/>
              <w:rPr>
                <w:del w:id="339" w:author="Marta Eggertsen" w:date="2021-05-27T23:14:00Z"/>
              </w:rPr>
            </w:pPr>
            <w:del w:id="340" w:author="Marta Eggertsen" w:date="2021-05-27T23:14:00Z">
              <w:r w:rsidRPr="006F6D0F">
                <w:delText>Revisorens befaringsrapport og bildedokumentasjon som bekrefter</w:delText>
              </w:r>
            </w:del>
          </w:p>
          <w:p w14:paraId="597E79B6" w14:textId="77777777" w:rsidR="00D20C3E" w:rsidRPr="004824AF" w:rsidRDefault="00D20C3E" w:rsidP="009424B2">
            <w:pPr>
              <w:pStyle w:val="TableParagraph"/>
              <w:rPr>
                <w:del w:id="341" w:author="Marta Eggertsen" w:date="2021-05-27T23:14:00Z"/>
              </w:rPr>
            </w:pPr>
            <w:del w:id="342" w:author="Marta Eggertsen" w:date="2021-05-27T23:14:00Z">
              <w:r w:rsidRPr="004824AF">
                <w:delText>- At det lokale service- og kollektivtilbudet finnes som angitt</w:delText>
              </w:r>
            </w:del>
          </w:p>
          <w:p w14:paraId="6410157B" w14:textId="77777777" w:rsidR="00D20C3E" w:rsidRPr="00C950CA" w:rsidRDefault="00D20C3E" w:rsidP="009424B2">
            <w:pPr>
              <w:pStyle w:val="TableParagraph"/>
              <w:rPr>
                <w:del w:id="343" w:author="Marta Eggertsen" w:date="2021-05-27T23:14:00Z"/>
              </w:rPr>
            </w:pPr>
            <w:del w:id="344" w:author="Marta Eggertsen" w:date="2021-05-27T23:14:00Z">
              <w:r w:rsidRPr="00C950CA">
                <w:delText>- vei og avstand til servicetilbud og kollektivknutepunkt</w:delText>
              </w:r>
            </w:del>
          </w:p>
          <w:p w14:paraId="5814EBC5" w14:textId="77777777" w:rsidR="00D20C3E" w:rsidRPr="006F6D0F" w:rsidRDefault="00D20C3E" w:rsidP="009424B2">
            <w:pPr>
              <w:pStyle w:val="TableParagraph"/>
              <w:rPr>
                <w:del w:id="345" w:author="Marta Eggertsen" w:date="2021-05-27T23:14:00Z"/>
              </w:rPr>
            </w:pPr>
          </w:p>
          <w:p w14:paraId="35A5C779" w14:textId="77777777" w:rsidR="00D20C3E" w:rsidRPr="006F6D0F" w:rsidRDefault="00D20C3E" w:rsidP="009424B2">
            <w:pPr>
              <w:pStyle w:val="TableParagraph"/>
              <w:rPr>
                <w:del w:id="346" w:author="Marta Eggertsen" w:date="2021-05-27T23:14:00Z"/>
              </w:rPr>
            </w:pPr>
            <w:del w:id="347" w:author="Marta Eggertsen" w:date="2021-05-27T23:14:00Z">
              <w:r w:rsidRPr="006F6D0F">
                <w:delText>Dersom perioden mellom</w:delText>
              </w:r>
            </w:del>
          </w:p>
          <w:p w14:paraId="33E23DCE" w14:textId="77777777" w:rsidR="00D20C3E" w:rsidRPr="006F6D0F" w:rsidRDefault="00D20C3E" w:rsidP="009424B2">
            <w:pPr>
              <w:pStyle w:val="TableParagraph"/>
              <w:rPr>
                <w:del w:id="348" w:author="Marta Eggertsen" w:date="2021-05-27T23:14:00Z"/>
              </w:rPr>
            </w:pPr>
            <w:del w:id="349" w:author="Marta Eggertsen" w:date="2021-05-27T23:14:00Z">
              <w:r w:rsidRPr="006F6D0F">
                <w:delText>prosjekteringsfase og fase etter oppføring</w:delText>
              </w:r>
            </w:del>
          </w:p>
          <w:p w14:paraId="0969E14E" w14:textId="77777777" w:rsidR="00D20C3E" w:rsidRPr="006F6D0F" w:rsidRDefault="00D20C3E" w:rsidP="009424B2">
            <w:pPr>
              <w:pStyle w:val="TableParagraph"/>
              <w:rPr>
                <w:del w:id="350" w:author="Marta Eggertsen" w:date="2021-05-27T23:14:00Z"/>
              </w:rPr>
            </w:pPr>
            <w:del w:id="351" w:author="Marta Eggertsen" w:date="2021-05-27T23:14:00Z">
              <w:r w:rsidRPr="006F6D0F">
                <w:delText>er lengre enn 12 måneder, må AI beregnes</w:delText>
              </w:r>
            </w:del>
          </w:p>
          <w:p w14:paraId="3DF51C2B" w14:textId="77777777" w:rsidR="00D20C3E" w:rsidRPr="006F6D0F" w:rsidRDefault="00D20C3E" w:rsidP="009424B2">
            <w:pPr>
              <w:pStyle w:val="TableParagraph"/>
              <w:rPr>
                <w:del w:id="352" w:author="Marta Eggertsen" w:date="2021-05-27T23:14:00Z"/>
              </w:rPr>
            </w:pPr>
            <w:del w:id="353" w:author="Marta Eggertsen" w:date="2021-05-27T23:14:00Z">
              <w:r w:rsidRPr="006F6D0F">
                <w:delText>på nytt med oppdatert rutetabellinformasjon</w:delText>
              </w:r>
            </w:del>
          </w:p>
          <w:p w14:paraId="7F466540" w14:textId="77777777" w:rsidR="00D20C3E" w:rsidRPr="006F6D0F" w:rsidRDefault="00D20C3E" w:rsidP="009424B2">
            <w:pPr>
              <w:pStyle w:val="TableParagraph"/>
              <w:rPr>
                <w:del w:id="354" w:author="Marta Eggertsen" w:date="2021-05-27T23:14:00Z"/>
              </w:rPr>
            </w:pPr>
            <w:del w:id="355" w:author="Marta Eggertsen" w:date="2021-05-27T23:14:00Z">
              <w:r w:rsidRPr="006F6D0F">
                <w:delText>for kollektivtransport.</w:delText>
              </w:r>
            </w:del>
          </w:p>
        </w:tc>
      </w:tr>
      <w:tr w:rsidR="00D20C3E" w:rsidRPr="00BB31B5" w14:paraId="1122D293" w14:textId="77777777" w:rsidTr="003D1D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8" w:type="dxa"/>
          <w:trHeight w:val="495"/>
          <w:del w:id="356" w:author="Marta Eggertsen" w:date="2021-05-27T23:14:00Z"/>
        </w:trPr>
        <w:tc>
          <w:tcPr>
            <w:tcW w:w="1134" w:type="dxa"/>
            <w:gridSpan w:val="2"/>
          </w:tcPr>
          <w:p w14:paraId="0C8DF32B" w14:textId="77777777" w:rsidR="00D20C3E" w:rsidRPr="00BB31B5" w:rsidRDefault="00D20C3E" w:rsidP="009424B2">
            <w:pPr>
              <w:pStyle w:val="TableParagraph"/>
              <w:rPr>
                <w:del w:id="357" w:author="Marta Eggertsen" w:date="2021-05-27T23:14:00Z"/>
              </w:rPr>
            </w:pPr>
            <w:del w:id="358" w:author="Marta Eggertsen" w:date="2021-05-27T23:14:00Z">
              <w:r>
                <w:delText>3 - 5</w:delText>
              </w:r>
            </w:del>
          </w:p>
        </w:tc>
        <w:tc>
          <w:tcPr>
            <w:tcW w:w="4395" w:type="dxa"/>
            <w:gridSpan w:val="2"/>
          </w:tcPr>
          <w:p w14:paraId="3CB67F81" w14:textId="77777777" w:rsidR="00D20C3E" w:rsidRDefault="00D20C3E" w:rsidP="009424B2">
            <w:pPr>
              <w:pStyle w:val="TableParagraph"/>
              <w:rPr>
                <w:del w:id="359" w:author="Marta Eggertsen" w:date="2021-05-27T23:14:00Z"/>
              </w:rPr>
            </w:pPr>
            <w:del w:id="360" w:author="Marta Eggertsen" w:date="2021-05-27T23:14:00Z">
              <w:r>
                <w:delText>Mobiltetsplan</w:delText>
              </w:r>
            </w:del>
          </w:p>
          <w:p w14:paraId="40464B42" w14:textId="77777777" w:rsidR="00D20C3E" w:rsidRDefault="00D20C3E" w:rsidP="009424B2">
            <w:pPr>
              <w:pStyle w:val="TableParagraph"/>
              <w:rPr>
                <w:del w:id="361" w:author="Marta Eggertsen" w:date="2021-05-27T23:14:00Z"/>
              </w:rPr>
            </w:pPr>
          </w:p>
          <w:p w14:paraId="63C2032F" w14:textId="77777777" w:rsidR="00D20C3E" w:rsidRDefault="00D20C3E" w:rsidP="009424B2">
            <w:pPr>
              <w:pStyle w:val="TableParagraph"/>
              <w:rPr>
                <w:del w:id="362" w:author="Marta Eggertsen" w:date="2021-05-27T23:14:00Z"/>
              </w:rPr>
            </w:pPr>
            <w:del w:id="363" w:author="Marta Eggertsen" w:date="2021-05-27T23:14:00Z">
              <w:r>
                <w:delText>Dokumentasjon på at byggherre og bygningsbrukere (dersom kjent) har vært involvert i utvikling av mobilitetsplanen</w:delText>
              </w:r>
            </w:del>
          </w:p>
          <w:p w14:paraId="2501049B" w14:textId="77777777" w:rsidR="00D20C3E" w:rsidRPr="00BB31B5" w:rsidRDefault="00D20C3E" w:rsidP="009424B2">
            <w:pPr>
              <w:pStyle w:val="TableParagraph"/>
              <w:rPr>
                <w:del w:id="364" w:author="Marta Eggertsen" w:date="2021-05-27T23:14:00Z"/>
              </w:rPr>
            </w:pPr>
          </w:p>
        </w:tc>
        <w:tc>
          <w:tcPr>
            <w:tcW w:w="4299" w:type="dxa"/>
            <w:gridSpan w:val="2"/>
          </w:tcPr>
          <w:p w14:paraId="331A82AE" w14:textId="77777777" w:rsidR="00D20C3E" w:rsidRDefault="00D20C3E" w:rsidP="009424B2">
            <w:pPr>
              <w:pStyle w:val="TableParagraph"/>
              <w:rPr>
                <w:del w:id="365" w:author="Marta Eggertsen" w:date="2021-05-27T23:14:00Z"/>
              </w:rPr>
            </w:pPr>
            <w:del w:id="366" w:author="Marta Eggertsen" w:date="2021-05-27T23:14:00Z">
              <w:r>
                <w:delText>Som prosjekteringsfasen, men med As-built data</w:delText>
              </w:r>
            </w:del>
          </w:p>
          <w:p w14:paraId="1B1414EB" w14:textId="77777777" w:rsidR="00D20C3E" w:rsidRDefault="00D20C3E" w:rsidP="009424B2">
            <w:pPr>
              <w:pStyle w:val="TableParagraph"/>
              <w:rPr>
                <w:del w:id="367" w:author="Marta Eggertsen" w:date="2021-05-27T23:14:00Z"/>
              </w:rPr>
            </w:pPr>
          </w:p>
          <w:p w14:paraId="6C734EB0" w14:textId="77777777" w:rsidR="00D20C3E" w:rsidRPr="006A6B0A" w:rsidRDefault="00D20C3E" w:rsidP="009424B2">
            <w:pPr>
              <w:pStyle w:val="TableParagraph"/>
              <w:rPr>
                <w:del w:id="368" w:author="Marta Eggertsen" w:date="2021-05-27T23:14:00Z"/>
              </w:rPr>
            </w:pPr>
            <w:del w:id="369" w:author="Marta Eggertsen" w:date="2021-05-27T23:14:00Z">
              <w:r w:rsidRPr="006A6B0A">
                <w:delText>Revisorens befaringsrapport og</w:delText>
              </w:r>
            </w:del>
          </w:p>
          <w:p w14:paraId="1E9EB58B" w14:textId="77777777" w:rsidR="00D20C3E" w:rsidRPr="006A6B0A" w:rsidRDefault="00D20C3E" w:rsidP="009424B2">
            <w:pPr>
              <w:pStyle w:val="TableParagraph"/>
              <w:rPr>
                <w:del w:id="370" w:author="Marta Eggertsen" w:date="2021-05-27T23:14:00Z"/>
              </w:rPr>
            </w:pPr>
            <w:del w:id="371" w:author="Marta Eggertsen" w:date="2021-05-27T23:14:00Z">
              <w:r w:rsidRPr="006A6B0A">
                <w:delText>bildedokumentasjon som bekrefter iverksatte tiltak som understøtter mobilitetsplanen.</w:delText>
              </w:r>
            </w:del>
          </w:p>
          <w:p w14:paraId="49A755DC" w14:textId="77777777" w:rsidR="00D20C3E" w:rsidRPr="006A6B0A" w:rsidRDefault="00D20C3E" w:rsidP="009424B2">
            <w:pPr>
              <w:pStyle w:val="TableParagraph"/>
              <w:rPr>
                <w:del w:id="372" w:author="Marta Eggertsen" w:date="2021-05-27T23:14:00Z"/>
              </w:rPr>
            </w:pPr>
          </w:p>
          <w:p w14:paraId="3395B3E3" w14:textId="77777777" w:rsidR="00D20C3E" w:rsidRPr="006A6B0A" w:rsidRDefault="00D20C3E" w:rsidP="009424B2">
            <w:pPr>
              <w:pStyle w:val="TableParagraph"/>
              <w:rPr>
                <w:del w:id="373" w:author="Marta Eggertsen" w:date="2021-05-27T23:14:00Z"/>
              </w:rPr>
            </w:pPr>
          </w:p>
        </w:tc>
      </w:tr>
    </w:tbl>
    <w:p w14:paraId="7FF51356" w14:textId="77777777" w:rsidR="00D20C3E" w:rsidRPr="005C6735" w:rsidRDefault="00D20C3E" w:rsidP="00D20C3E"/>
    <w:p w14:paraId="7A9D143C" w14:textId="77777777" w:rsidR="00D20C3E" w:rsidRPr="005C6735" w:rsidRDefault="00D20C3E" w:rsidP="00454763"/>
    <w:p w14:paraId="161B8E12" w14:textId="77777777" w:rsidR="006816E6" w:rsidRPr="00DD4DAE" w:rsidRDefault="006816E6" w:rsidP="00454763">
      <w:pPr>
        <w:pStyle w:val="Overskrift2"/>
      </w:pPr>
      <w:r w:rsidRPr="003904C2">
        <w:t>Definisjoner</w:t>
      </w:r>
    </w:p>
    <w:p w14:paraId="46C90353" w14:textId="20228CD6" w:rsidR="006816E6" w:rsidRPr="00532E4A" w:rsidRDefault="006816E6" w:rsidP="00454763">
      <w:pPr>
        <w:pStyle w:val="Overskrift3"/>
      </w:pPr>
      <w:commentRangeStart w:id="374"/>
      <w:r w:rsidRPr="00532E4A">
        <w:t>D</w:t>
      </w:r>
      <w:r w:rsidR="00A47E36">
        <w:t>1</w:t>
      </w:r>
      <w:r w:rsidRPr="00532E4A">
        <w:t xml:space="preserve"> Barnehage/</w:t>
      </w:r>
      <w:r w:rsidR="00861113">
        <w:t xml:space="preserve"> </w:t>
      </w:r>
      <w:r w:rsidRPr="00532E4A">
        <w:t>skole</w:t>
      </w:r>
    </w:p>
    <w:p w14:paraId="6AB8F3A9" w14:textId="101ADE4F" w:rsidR="006816E6" w:rsidRDefault="006816E6" w:rsidP="00454763">
      <w:pPr>
        <w:rPr>
          <w:rFonts w:asciiTheme="minorHAnsi" w:hAnsiTheme="minorHAnsi"/>
          <w:sz w:val="22"/>
        </w:rPr>
      </w:pPr>
      <w:r w:rsidRPr="004F53AF">
        <w:t>Tilbyr tjenester for å ta hånd om barna til bygningens brukere. For eksempel barnehage, barnepass eller en lokal skole.</w:t>
      </w:r>
      <w:commentRangeEnd w:id="374"/>
      <w:r w:rsidRPr="005C6735">
        <w:rPr>
          <w:rStyle w:val="Merknadsreferanse"/>
          <w:sz w:val="18"/>
        </w:rPr>
        <w:commentReference w:id="374"/>
      </w:r>
    </w:p>
    <w:p w14:paraId="340AC4EF" w14:textId="626D5342" w:rsidR="00A47E36" w:rsidRPr="00532E4A" w:rsidRDefault="00A47E36" w:rsidP="00454763">
      <w:pPr>
        <w:pStyle w:val="Overskrift3"/>
        <w:rPr>
          <w:sz w:val="20"/>
          <w:szCs w:val="20"/>
        </w:rPr>
      </w:pPr>
      <w:r w:rsidRPr="00532E4A">
        <w:t>D</w:t>
      </w:r>
      <w:r>
        <w:t>2</w:t>
      </w:r>
      <w:r w:rsidRPr="00532E4A">
        <w:t xml:space="preserve"> </w:t>
      </w:r>
      <w:del w:id="375" w:author="Marta Eggertsen" w:date="2021-05-27T23:14:00Z">
        <w:r w:rsidRPr="00532E4A">
          <w:delText>Bygningsbrukere</w:delText>
        </w:r>
      </w:del>
      <w:ins w:id="376" w:author="Marta Eggertsen" w:date="2021-05-27T23:14:00Z">
        <w:r w:rsidRPr="00532E4A">
          <w:t>Brukere</w:t>
        </w:r>
      </w:ins>
    </w:p>
    <w:p w14:paraId="1C31E15D" w14:textId="77777777" w:rsidR="00A47E36" w:rsidRPr="004F53AF" w:rsidRDefault="00A47E36" w:rsidP="00454763">
      <w:pPr>
        <w:rPr>
          <w:rFonts w:asciiTheme="minorHAnsi" w:hAnsiTheme="minorHAnsi"/>
          <w:sz w:val="22"/>
        </w:rPr>
      </w:pPr>
      <w:r w:rsidRPr="004F53AF">
        <w:t>Med «</w:t>
      </w:r>
      <w:del w:id="377" w:author="Marta Eggertsen" w:date="2021-05-27T23:14:00Z">
        <w:r w:rsidRPr="00DD4DAE">
          <w:rPr>
            <w:rFonts w:cs="Arial"/>
            <w:sz w:val="20"/>
            <w:szCs w:val="20"/>
          </w:rPr>
          <w:delText>bygningsbrukere</w:delText>
        </w:r>
      </w:del>
      <w:ins w:id="378" w:author="Marta Eggertsen" w:date="2021-05-27T23:14:00Z">
        <w:r w:rsidRPr="00CD12AB">
          <w:rPr>
            <w:rFonts w:cs="Arial"/>
            <w:szCs w:val="18"/>
          </w:rPr>
          <w:t>brukere</w:t>
        </w:r>
      </w:ins>
      <w:r w:rsidRPr="004F53AF">
        <w:t>» menes følgende (avhengig av bygningstype):</w:t>
      </w:r>
    </w:p>
    <w:p w14:paraId="409F6CC6" w14:textId="77777777" w:rsidR="00A47E36" w:rsidRPr="003A0E82" w:rsidRDefault="00A47E36" w:rsidP="001031BA">
      <w:pPr>
        <w:pStyle w:val="Listeavsnitt"/>
        <w:numPr>
          <w:ilvl w:val="0"/>
          <w:numId w:val="4"/>
        </w:numPr>
      </w:pPr>
      <w:r w:rsidRPr="003A0E82">
        <w:t>Personale (pendlere og forretningsreisende)</w:t>
      </w:r>
    </w:p>
    <w:p w14:paraId="3F1CC66A" w14:textId="77777777" w:rsidR="00A47E36" w:rsidRPr="003A0E82" w:rsidRDefault="00A47E36" w:rsidP="001031BA">
      <w:pPr>
        <w:pStyle w:val="Listeavsnitt"/>
        <w:numPr>
          <w:ilvl w:val="0"/>
          <w:numId w:val="4"/>
        </w:numPr>
      </w:pPr>
      <w:commentRangeStart w:id="379"/>
      <w:r w:rsidRPr="003A0E82">
        <w:t>Elever og studenter</w:t>
      </w:r>
      <w:commentRangeEnd w:id="379"/>
      <w:r w:rsidRPr="003A0E82">
        <w:rPr>
          <w:rStyle w:val="Merknadsreferanse"/>
          <w:szCs w:val="14"/>
        </w:rPr>
        <w:commentReference w:id="379"/>
      </w:r>
    </w:p>
    <w:p w14:paraId="4DF4AC38" w14:textId="77777777" w:rsidR="00A47E36" w:rsidRPr="003A0E82" w:rsidRDefault="00A47E36" w:rsidP="001031BA">
      <w:pPr>
        <w:pStyle w:val="Listeavsnitt"/>
        <w:numPr>
          <w:ilvl w:val="0"/>
          <w:numId w:val="4"/>
        </w:numPr>
      </w:pPr>
      <w:r w:rsidRPr="003A0E82">
        <w:t>Besøkende</w:t>
      </w:r>
    </w:p>
    <w:p w14:paraId="3E7FC6C5" w14:textId="77777777" w:rsidR="00A47E36" w:rsidRPr="003A0E82" w:rsidRDefault="00A47E36" w:rsidP="001031BA">
      <w:pPr>
        <w:pStyle w:val="Listeavsnitt"/>
        <w:numPr>
          <w:ilvl w:val="0"/>
          <w:numId w:val="4"/>
        </w:numPr>
      </w:pPr>
      <w:r w:rsidRPr="003A0E82">
        <w:t>Pasienter</w:t>
      </w:r>
    </w:p>
    <w:p w14:paraId="46F95905" w14:textId="77777777" w:rsidR="00A47E36" w:rsidRPr="003A0E82" w:rsidRDefault="00A47E36" w:rsidP="001031BA">
      <w:pPr>
        <w:pStyle w:val="Listeavsnitt"/>
        <w:numPr>
          <w:ilvl w:val="0"/>
          <w:numId w:val="4"/>
        </w:numPr>
      </w:pPr>
      <w:r w:rsidRPr="003A0E82">
        <w:t>Kunder</w:t>
      </w:r>
    </w:p>
    <w:p w14:paraId="66D8EC68" w14:textId="77777777" w:rsidR="00A47E36" w:rsidRPr="003A0E82" w:rsidRDefault="00A47E36" w:rsidP="001031BA">
      <w:pPr>
        <w:pStyle w:val="Listeavsnitt"/>
        <w:numPr>
          <w:ilvl w:val="0"/>
          <w:numId w:val="4"/>
        </w:numPr>
      </w:pPr>
      <w:r w:rsidRPr="003A0E82">
        <w:t>Brukere av publikumsbygg</w:t>
      </w:r>
    </w:p>
    <w:p w14:paraId="2AF23896" w14:textId="77777777" w:rsidR="00A47E36" w:rsidRPr="003A0E82" w:rsidRDefault="00A47E36" w:rsidP="001031BA">
      <w:pPr>
        <w:pStyle w:val="Listeavsnitt"/>
        <w:numPr>
          <w:ilvl w:val="0"/>
          <w:numId w:val="4"/>
        </w:numPr>
      </w:pPr>
      <w:r w:rsidRPr="003A0E82">
        <w:t>Personale som leverer til og henter fra bygget</w:t>
      </w:r>
    </w:p>
    <w:p w14:paraId="29718E10" w14:textId="77777777" w:rsidR="00A47E36" w:rsidRPr="004F53AF" w:rsidRDefault="00A47E36" w:rsidP="001031BA">
      <w:pPr>
        <w:pStyle w:val="Listeavsnitt"/>
        <w:numPr>
          <w:ilvl w:val="0"/>
          <w:numId w:val="4"/>
        </w:numPr>
      </w:pPr>
      <w:r w:rsidRPr="003A0E82">
        <w:lastRenderedPageBreak/>
        <w:t xml:space="preserve">Entreprenører/tjenesteleverandører som har regelmessig tilgang til bygget/utbyggingen eller </w:t>
      </w:r>
      <w:r w:rsidRPr="004F53AF">
        <w:t>arbeider der</w:t>
      </w:r>
    </w:p>
    <w:p w14:paraId="0463BECD" w14:textId="77777777" w:rsidR="00A47E36" w:rsidRPr="003A0E82" w:rsidRDefault="00A47E36" w:rsidP="001031BA">
      <w:pPr>
        <w:pStyle w:val="Listeavsnitt"/>
        <w:numPr>
          <w:ilvl w:val="0"/>
          <w:numId w:val="4"/>
        </w:numPr>
      </w:pPr>
      <w:commentRangeStart w:id="380"/>
      <w:r w:rsidRPr="003A0E82">
        <w:t xml:space="preserve">Driftere og </w:t>
      </w:r>
      <w:proofErr w:type="spellStart"/>
      <w:r w:rsidRPr="003A0E82">
        <w:t>Facility</w:t>
      </w:r>
      <w:proofErr w:type="spellEnd"/>
      <w:r w:rsidRPr="003A0E82">
        <w:t xml:space="preserve"> Management</w:t>
      </w:r>
      <w:commentRangeEnd w:id="380"/>
      <w:r w:rsidRPr="003A0E82">
        <w:rPr>
          <w:rStyle w:val="Merknadsreferanse"/>
          <w:szCs w:val="14"/>
        </w:rPr>
        <w:commentReference w:id="380"/>
      </w:r>
    </w:p>
    <w:p w14:paraId="019B80CA" w14:textId="77777777" w:rsidR="00A47E36" w:rsidRPr="003A0E82" w:rsidRDefault="00A47E36" w:rsidP="001031BA">
      <w:pPr>
        <w:pStyle w:val="Listeavsnitt"/>
        <w:numPr>
          <w:ilvl w:val="0"/>
          <w:numId w:val="4"/>
        </w:numPr>
      </w:pPr>
      <w:r w:rsidRPr="003A0E82">
        <w:t>Beboere i boligblokker med flere leiligheter</w:t>
      </w:r>
    </w:p>
    <w:p w14:paraId="04C53E18" w14:textId="3EEA4878" w:rsidR="00A47E36" w:rsidRPr="00DD4DAE" w:rsidRDefault="00A47E36" w:rsidP="00454763">
      <w:pPr>
        <w:pStyle w:val="Overskrift3"/>
      </w:pPr>
      <w:r w:rsidRPr="00DD4DAE">
        <w:t>D</w:t>
      </w:r>
      <w:r>
        <w:t>3</w:t>
      </w:r>
      <w:r w:rsidRPr="00DD4DAE">
        <w:t xml:space="preserve"> Bygningens hovedinngang</w:t>
      </w:r>
    </w:p>
    <w:p w14:paraId="1DEBE0F5" w14:textId="77777777" w:rsidR="00A47E36" w:rsidRPr="004F53AF" w:rsidRDefault="00A47E36" w:rsidP="00454763">
      <w:pPr>
        <w:rPr>
          <w:rFonts w:asciiTheme="minorHAnsi" w:hAnsiTheme="minorHAnsi"/>
          <w:sz w:val="22"/>
        </w:rPr>
      </w:pPr>
      <w:r w:rsidRPr="004F53AF">
        <w:t xml:space="preserve">Med hovedinngang menes den inngangen som er direkte forbundet med bygningens resepsjon, kommunikasjonsarealer, heiser og trapper som er tilgjengelig for hoveddelen av ansatte og besøkende ved ankomst. Det er ikke inngangen til </w:t>
      </w:r>
      <w:del w:id="381" w:author="Marta Eggertsen" w:date="2021-05-27T23:14:00Z">
        <w:r w:rsidRPr="00DD4DAE">
          <w:rPr>
            <w:rFonts w:cs="Arial"/>
            <w:sz w:val="20"/>
            <w:szCs w:val="20"/>
          </w:rPr>
          <w:delText>tomten</w:delText>
        </w:r>
      </w:del>
      <w:ins w:id="382" w:author="Marta Eggertsen" w:date="2021-05-27T23:14:00Z">
        <w:r w:rsidRPr="005D367B">
          <w:rPr>
            <w:rFonts w:cs="Arial"/>
            <w:szCs w:val="18"/>
          </w:rPr>
          <w:t>utbyggingsområde</w:t>
        </w:r>
      </w:ins>
      <w:r w:rsidRPr="004F53AF">
        <w:t xml:space="preserve"> (med mindre denne er den samme som inngangen til bygningen, f.eks. grensende mot en offentlig vei). For vurderinger av fengsler eller militære områder skal sikkerhetsinngangen anses som hovedinngang.</w:t>
      </w:r>
    </w:p>
    <w:p w14:paraId="2D086100" w14:textId="7890A27F" w:rsidR="00A47E36" w:rsidRPr="00532E4A" w:rsidRDefault="00A47E36" w:rsidP="00454763">
      <w:pPr>
        <w:pStyle w:val="Overskrift3"/>
        <w:rPr>
          <w:sz w:val="20"/>
          <w:szCs w:val="20"/>
        </w:rPr>
      </w:pPr>
      <w:r w:rsidRPr="00532E4A">
        <w:t>D</w:t>
      </w:r>
      <w:r>
        <w:t>4</w:t>
      </w:r>
      <w:r w:rsidRPr="00532E4A">
        <w:t xml:space="preserve"> Fritids-/idrettssentre</w:t>
      </w:r>
    </w:p>
    <w:p w14:paraId="357E192A" w14:textId="408CEB78" w:rsidR="00A47E36" w:rsidRDefault="00A47E36" w:rsidP="00454763">
      <w:pPr>
        <w:rPr>
          <w:rFonts w:asciiTheme="minorHAnsi" w:hAnsiTheme="minorHAnsi"/>
          <w:sz w:val="22"/>
        </w:rPr>
      </w:pPr>
      <w:r w:rsidRPr="004F53AF">
        <w:t xml:space="preserve">Fasiliteter som gjør det mulig for </w:t>
      </w:r>
      <w:del w:id="383" w:author="Marta Eggertsen" w:date="2021-05-27T23:14:00Z">
        <w:r w:rsidRPr="00DD4DAE">
          <w:rPr>
            <w:rFonts w:cs="Arial"/>
            <w:sz w:val="20"/>
            <w:szCs w:val="20"/>
          </w:rPr>
          <w:delText>bygningsbrukere</w:delText>
        </w:r>
      </w:del>
      <w:ins w:id="384" w:author="Marta Eggertsen" w:date="2021-05-27T23:14:00Z">
        <w:r w:rsidRPr="005E13DE">
          <w:rPr>
            <w:rFonts w:cs="Arial"/>
            <w:szCs w:val="18"/>
          </w:rPr>
          <w:t>brukere</w:t>
        </w:r>
      </w:ins>
      <w:r w:rsidRPr="004F53AF">
        <w:t xml:space="preserve"> å trene og opprettholde en sunn livsstil. For eksempel lokale fritidssentre,</w:t>
      </w:r>
      <w:commentRangeStart w:id="385"/>
      <w:r w:rsidRPr="004F53AF">
        <w:t xml:space="preserve"> </w:t>
      </w:r>
      <w:del w:id="386" w:author="Marta Eggertsen" w:date="2021-05-27T23:14:00Z">
        <w:r w:rsidRPr="00DD4DAE">
          <w:rPr>
            <w:rFonts w:cs="Arial"/>
            <w:sz w:val="20"/>
            <w:szCs w:val="20"/>
          </w:rPr>
          <w:delText>tennisbaner</w:delText>
        </w:r>
      </w:del>
      <w:ins w:id="387" w:author="Marta Eggertsen" w:date="2021-05-27T23:14:00Z">
        <w:r w:rsidRPr="005E13DE">
          <w:rPr>
            <w:rFonts w:cs="Arial"/>
            <w:szCs w:val="18"/>
          </w:rPr>
          <w:t>fotballbaner</w:t>
        </w:r>
      </w:ins>
      <w:commentRangeEnd w:id="385"/>
      <w:r w:rsidRPr="005C6735">
        <w:rPr>
          <w:rStyle w:val="Merknadsreferanse"/>
          <w:sz w:val="18"/>
        </w:rPr>
        <w:commentReference w:id="385"/>
      </w:r>
      <w:r w:rsidRPr="004F53AF">
        <w:t>, helsestudio på stedet og (for skoler og boligblokker) lokale lekeplasser.</w:t>
      </w:r>
    </w:p>
    <w:p w14:paraId="17E4030C" w14:textId="04EB02CE" w:rsidR="00A47E36" w:rsidRPr="00DD4DAE" w:rsidRDefault="00A47E36" w:rsidP="00454763">
      <w:pPr>
        <w:pStyle w:val="Overskrift3"/>
        <w:rPr>
          <w:sz w:val="20"/>
          <w:szCs w:val="20"/>
        </w:rPr>
      </w:pPr>
      <w:commentRangeStart w:id="388"/>
      <w:r w:rsidRPr="00DD4DAE">
        <w:t>D</w:t>
      </w:r>
      <w:r>
        <w:t>5</w:t>
      </w:r>
      <w:r w:rsidRPr="00DD4DAE">
        <w:t xml:space="preserve"> Kollektivtransportindeks (AI)</w:t>
      </w:r>
      <w:commentRangeEnd w:id="388"/>
      <w:r w:rsidR="000677E4">
        <w:rPr>
          <w:rStyle w:val="Merknadsreferanse"/>
          <w:rFonts w:eastAsiaTheme="minorHAnsi" w:cstheme="minorBidi"/>
          <w:color w:val="auto"/>
        </w:rPr>
        <w:commentReference w:id="388"/>
      </w:r>
    </w:p>
    <w:p w14:paraId="2155AD51" w14:textId="3E7C0F9A" w:rsidR="00A47E36" w:rsidRPr="004F53AF" w:rsidRDefault="00A47E36" w:rsidP="00454763">
      <w:pPr>
        <w:rPr>
          <w:rFonts w:asciiTheme="minorHAnsi" w:hAnsiTheme="minorHAnsi"/>
          <w:sz w:val="22"/>
        </w:rPr>
      </w:pPr>
      <w:r w:rsidRPr="004F53AF">
        <w:t>En indikasjon på kollektivtransportnettverkets tilgjengelighet og tetthet på et bestemt punkt (bygningen som BREEAM vurderer). Indeksen avhenger av kollektivtransportnettets nærhet og mangfold, samt tjenestenes frekvens ved de tilgjengelige knutepunktene. Jo større antall samsvarende knutepunkter og transporttjenester, og jo nærmere knutepunktene er bygget, desto høyere kollektivtransportindeks.</w:t>
      </w:r>
      <w:r w:rsidR="00E9730B">
        <w:t xml:space="preserve"> </w:t>
      </w:r>
      <w:ins w:id="389" w:author="Viel Sørensen" w:date="2021-06-06T13:19:00Z">
        <w:r w:rsidR="00E9730B">
          <w:t xml:space="preserve">I BREEAM-NOR beregnes kollektivtransportindeks ved hjelp av </w:t>
        </w:r>
        <w:proofErr w:type="spellStart"/>
        <w:r w:rsidR="00E9730B">
          <w:t>Tra</w:t>
        </w:r>
        <w:proofErr w:type="spellEnd"/>
        <w:r w:rsidR="00E9730B">
          <w:t xml:space="preserve"> 01-kalkulatoren.</w:t>
        </w:r>
      </w:ins>
    </w:p>
    <w:p w14:paraId="6EE6BA9D" w14:textId="77777777" w:rsidR="00A47E36" w:rsidRPr="004F53AF" w:rsidRDefault="00A47E36" w:rsidP="00454763"/>
    <w:p w14:paraId="763C1C49" w14:textId="4FC10595" w:rsidR="00A47E36" w:rsidRPr="00DD4DAE" w:rsidRDefault="00A47E36" w:rsidP="00454763">
      <w:pPr>
        <w:pStyle w:val="Overskrift3"/>
        <w:rPr>
          <w:sz w:val="20"/>
          <w:szCs w:val="20"/>
        </w:rPr>
      </w:pPr>
      <w:r w:rsidRPr="00532E4A">
        <w:t>D</w:t>
      </w:r>
      <w:r>
        <w:t>6</w:t>
      </w:r>
      <w:r w:rsidRPr="00532E4A">
        <w:t xml:space="preserve"> Landlig </w:t>
      </w:r>
      <w:commentRangeStart w:id="390"/>
      <w:r w:rsidRPr="00532E4A">
        <w:t>beliggenhet</w:t>
      </w:r>
      <w:commentRangeEnd w:id="390"/>
      <w:r w:rsidRPr="00532E4A">
        <w:rPr>
          <w:rStyle w:val="Merknadsreferanse"/>
          <w:rFonts w:cs="Arial"/>
        </w:rPr>
        <w:commentReference w:id="390"/>
      </w:r>
    </w:p>
    <w:p w14:paraId="7B162110" w14:textId="77777777" w:rsidR="00A47E36" w:rsidRPr="004F53AF" w:rsidRDefault="00A47E36" w:rsidP="00454763">
      <w:pPr>
        <w:rPr>
          <w:rFonts w:asciiTheme="minorHAnsi" w:hAnsiTheme="minorHAnsi"/>
          <w:sz w:val="22"/>
        </w:rPr>
      </w:pPr>
      <w:r w:rsidRPr="004F53AF">
        <w:t xml:space="preserve">Landlig beliggenhet er i denne sammenhengen definert som </w:t>
      </w:r>
      <w:del w:id="391" w:author="Marta Eggertsen" w:date="2021-05-27T23:14:00Z">
        <w:r w:rsidRPr="006A6B0A">
          <w:rPr>
            <w:rFonts w:cs="Arial"/>
            <w:sz w:val="20"/>
            <w:szCs w:val="20"/>
          </w:rPr>
          <w:delText xml:space="preserve">en </w:delText>
        </w:r>
        <w:commentRangeStart w:id="392"/>
        <w:r w:rsidRPr="006A6B0A">
          <w:rPr>
            <w:rFonts w:cs="Arial"/>
            <w:sz w:val="20"/>
            <w:szCs w:val="20"/>
          </w:rPr>
          <w:delText>tomt</w:delText>
        </w:r>
        <w:commentRangeEnd w:id="392"/>
        <w:r>
          <w:rPr>
            <w:rStyle w:val="Merknadsreferanse"/>
          </w:rPr>
          <w:commentReference w:id="392"/>
        </w:r>
      </w:del>
      <w:ins w:id="393" w:author="Marta Eggertsen" w:date="2021-05-27T23:14:00Z">
        <w:r w:rsidRPr="00932109">
          <w:rPr>
            <w:rFonts w:cs="Arial"/>
            <w:szCs w:val="18"/>
          </w:rPr>
          <w:t>et utbyggingsområde</w:t>
        </w:r>
      </w:ins>
      <w:r w:rsidRPr="004F53AF">
        <w:t xml:space="preserve"> som helt tydelig ikke er innenfor eller på grensen til et større tettsted. Vi benytter SSBs definisjon av tettsted, og setter en grense ved tettsted med en samlet befolkning på 3000 personer. Mindre tettsted enn dette har sjelden et etablert sentrumsområde, og har begrenset tjenestetilbud og kollektivtilbud. </w:t>
      </w:r>
    </w:p>
    <w:p w14:paraId="1AFF6F75" w14:textId="77777777" w:rsidR="00A47E36" w:rsidRPr="00BB31B5" w:rsidRDefault="00A47E36" w:rsidP="00861113">
      <w:pPr>
        <w:pStyle w:val="Overskrift4"/>
        <w:rPr>
          <w:del w:id="394" w:author="Marta Eggertsen" w:date="2021-05-27T23:14:00Z"/>
        </w:rPr>
      </w:pPr>
    </w:p>
    <w:p w14:paraId="54638CBB" w14:textId="61DD5582" w:rsidR="00A47E36" w:rsidRPr="00532E4A" w:rsidRDefault="00A47E36" w:rsidP="00861113">
      <w:pPr>
        <w:pStyle w:val="Overskrift4"/>
      </w:pPr>
      <w:r w:rsidRPr="00532E4A">
        <w:t>D</w:t>
      </w:r>
      <w:r>
        <w:t>6</w:t>
      </w:r>
      <w:r w:rsidRPr="00532E4A">
        <w:t>.1 Bygninger med obligatorisk landlig beliggenhet</w:t>
      </w:r>
    </w:p>
    <w:p w14:paraId="0A1AC8BD" w14:textId="77777777" w:rsidR="00A47E36" w:rsidRPr="004F53AF" w:rsidRDefault="00A47E36" w:rsidP="00454763">
      <w:pPr>
        <w:rPr>
          <w:rFonts w:asciiTheme="minorHAnsi" w:hAnsiTheme="minorHAnsi"/>
          <w:sz w:val="22"/>
        </w:rPr>
      </w:pPr>
      <w:r w:rsidRPr="004F53AF">
        <w:t xml:space="preserve">Denne definisjonen inkluderer alle bygningstyper hvor det kan dokumenteres at befolkningen i landlige områder har sosiale eller økonomiske behov for tjenestene til den nye bygningen, og at det ikke er mulig å plassere bygningen på </w:t>
      </w:r>
      <w:del w:id="395" w:author="Marta Eggertsen" w:date="2021-05-27T23:14:00Z">
        <w:r w:rsidRPr="00DD4DAE">
          <w:rPr>
            <w:rFonts w:cs="Arial"/>
            <w:sz w:val="20"/>
            <w:szCs w:val="20"/>
          </w:rPr>
          <w:delText>en alternativ tomt.</w:delText>
        </w:r>
      </w:del>
      <w:ins w:id="396" w:author="Marta Eggertsen" w:date="2021-05-27T23:14:00Z">
        <w:r w:rsidRPr="00932109">
          <w:rPr>
            <w:rFonts w:cs="Arial"/>
            <w:szCs w:val="18"/>
          </w:rPr>
          <w:t>et alternativt utbyggingsområde.</w:t>
        </w:r>
      </w:ins>
      <w:r w:rsidRPr="004F53AF">
        <w:t xml:space="preserve"> Eksempler på bygningstyper som kan omfattes av denne kategorien:</w:t>
      </w:r>
    </w:p>
    <w:p w14:paraId="4093B63A" w14:textId="77777777" w:rsidR="00A47E36" w:rsidRPr="004F53AF" w:rsidRDefault="00A47E36" w:rsidP="00454763"/>
    <w:p w14:paraId="7DC2B86B" w14:textId="77777777" w:rsidR="00A47E36" w:rsidRPr="00F32E75" w:rsidRDefault="00A47E36" w:rsidP="001031BA">
      <w:pPr>
        <w:pStyle w:val="Listeavsnitt"/>
        <w:numPr>
          <w:ilvl w:val="0"/>
          <w:numId w:val="5"/>
        </w:numPr>
      </w:pPr>
      <w:r w:rsidRPr="00F32E75">
        <w:t>Kontor som yter tjenester til lokalsamfunnet</w:t>
      </w:r>
    </w:p>
    <w:p w14:paraId="3229C98C" w14:textId="77777777" w:rsidR="00A47E36" w:rsidRPr="00F32E75" w:rsidRDefault="00A47E36" w:rsidP="001031BA">
      <w:pPr>
        <w:pStyle w:val="Listeavsnitt"/>
        <w:numPr>
          <w:ilvl w:val="0"/>
          <w:numId w:val="5"/>
        </w:numPr>
      </w:pPr>
      <w:r w:rsidRPr="00F32E75">
        <w:t>Industri som yter tjenester til lokalsamfunnet</w:t>
      </w:r>
    </w:p>
    <w:p w14:paraId="0825D043" w14:textId="77777777" w:rsidR="00A47E36" w:rsidRPr="00F32E75" w:rsidRDefault="00A47E36" w:rsidP="001031BA">
      <w:pPr>
        <w:pStyle w:val="Listeavsnitt"/>
        <w:numPr>
          <w:ilvl w:val="0"/>
          <w:numId w:val="5"/>
        </w:numPr>
      </w:pPr>
      <w:r w:rsidRPr="00F32E75">
        <w:t>Handelsbygg som yter tjenester til lokalsamfunnet</w:t>
      </w:r>
    </w:p>
    <w:p w14:paraId="2DB349FF" w14:textId="77777777" w:rsidR="00A47E36" w:rsidRPr="00F32E75" w:rsidRDefault="00A47E36" w:rsidP="001031BA">
      <w:pPr>
        <w:pStyle w:val="Listeavsnitt"/>
        <w:numPr>
          <w:ilvl w:val="0"/>
          <w:numId w:val="5"/>
        </w:numPr>
      </w:pPr>
      <w:r w:rsidRPr="00F32E75">
        <w:t>Barnehager, grunnskoler og videregående skoler</w:t>
      </w:r>
    </w:p>
    <w:p w14:paraId="522A8331" w14:textId="77777777" w:rsidR="00A47E36" w:rsidRPr="004F53AF" w:rsidRDefault="00A47E36" w:rsidP="001031BA">
      <w:pPr>
        <w:pStyle w:val="Listeavsnitt"/>
        <w:numPr>
          <w:ilvl w:val="0"/>
          <w:numId w:val="5"/>
        </w:numPr>
      </w:pPr>
      <w:commentRangeStart w:id="397"/>
      <w:r w:rsidRPr="004F53AF">
        <w:t>Fastlegekontor</w:t>
      </w:r>
      <w:commentRangeEnd w:id="397"/>
      <w:r w:rsidRPr="004F53AF">
        <w:rPr>
          <w:rStyle w:val="Merknadsreferanse"/>
          <w:sz w:val="18"/>
        </w:rPr>
        <w:commentReference w:id="397"/>
      </w:r>
    </w:p>
    <w:p w14:paraId="71CF2D53" w14:textId="77777777" w:rsidR="00A47E36" w:rsidRPr="004F53AF" w:rsidRDefault="00A47E36" w:rsidP="00454763"/>
    <w:p w14:paraId="4E724AEB" w14:textId="77777777" w:rsidR="00BB31B5" w:rsidRPr="00BB31B5" w:rsidRDefault="00BB31B5" w:rsidP="00454763">
      <w:pPr>
        <w:pStyle w:val="Overskrift3"/>
        <w:rPr>
          <w:del w:id="398" w:author="Marta Eggertsen" w:date="2021-05-27T23:14:00Z"/>
        </w:rPr>
      </w:pPr>
    </w:p>
    <w:p w14:paraId="54688F48" w14:textId="3F093F48" w:rsidR="006816E6" w:rsidRPr="00532E4A" w:rsidRDefault="006816E6" w:rsidP="00454763">
      <w:pPr>
        <w:pStyle w:val="Overskrift3"/>
      </w:pPr>
      <w:r w:rsidRPr="00532E4A">
        <w:t>D</w:t>
      </w:r>
      <w:r w:rsidR="006F5C53">
        <w:t>7</w:t>
      </w:r>
      <w:r w:rsidRPr="00532E4A">
        <w:t xml:space="preserve"> </w:t>
      </w:r>
      <w:del w:id="399" w:author="Marta Eggertsen" w:date="2021-05-27T23:14:00Z">
        <w:r w:rsidR="00BB31B5" w:rsidRPr="00532E4A">
          <w:delText>Samfunnshus</w:delText>
        </w:r>
      </w:del>
      <w:ins w:id="400" w:author="Marta Eggertsen" w:date="2021-05-27T23:14:00Z">
        <w:r w:rsidR="00367F38">
          <w:t>L</w:t>
        </w:r>
        <w:r w:rsidR="00367F38" w:rsidRPr="00367F38">
          <w:t>okalsenter</w:t>
        </w:r>
      </w:ins>
    </w:p>
    <w:p w14:paraId="4D216845" w14:textId="77777777" w:rsidR="005366D3" w:rsidRPr="00DD4DAE" w:rsidRDefault="00BB31B5" w:rsidP="00454763">
      <w:pPr>
        <w:rPr>
          <w:del w:id="401" w:author="Marta Eggertsen" w:date="2021-05-27T23:14:00Z"/>
        </w:rPr>
      </w:pPr>
      <w:commentRangeStart w:id="402"/>
      <w:del w:id="403" w:author="Marta Eggertsen" w:date="2021-05-27T23:14:00Z">
        <w:r w:rsidRPr="00DD4DAE">
          <w:delText xml:space="preserve">Et innvendig rom som huser fellesaktiviteter for bygningen som vurderes og dens brukere. </w:delText>
        </w:r>
      </w:del>
    </w:p>
    <w:p w14:paraId="15AA057F" w14:textId="77777777" w:rsidR="005366D3" w:rsidRPr="00DD4DAE" w:rsidRDefault="005366D3" w:rsidP="00454763">
      <w:pPr>
        <w:rPr>
          <w:del w:id="404" w:author="Marta Eggertsen" w:date="2021-05-27T23:14:00Z"/>
        </w:rPr>
      </w:pPr>
    </w:p>
    <w:p w14:paraId="36A1983A" w14:textId="77777777" w:rsidR="00BB31B5" w:rsidRPr="00DD4DAE" w:rsidRDefault="00BB31B5" w:rsidP="00454763">
      <w:pPr>
        <w:rPr>
          <w:del w:id="405" w:author="Marta Eggertsen" w:date="2021-05-27T23:14:00Z"/>
        </w:rPr>
      </w:pPr>
      <w:del w:id="406" w:author="Marta Eggertsen" w:date="2021-05-27T23:14:00Z">
        <w:r w:rsidRPr="00DD4DAE">
          <w:delText xml:space="preserve">Eksempel: For en boligblokk med flere leiligheter kunne dette vært et samfunnshus. </w:delText>
        </w:r>
        <w:commentRangeEnd w:id="402"/>
        <w:r w:rsidR="002275C7">
          <w:rPr>
            <w:rStyle w:val="Merknadsreferanse"/>
          </w:rPr>
          <w:commentReference w:id="402"/>
        </w:r>
      </w:del>
    </w:p>
    <w:p w14:paraId="7059C0A9" w14:textId="77777777" w:rsidR="007C3A7F" w:rsidRPr="00BB31B5" w:rsidRDefault="007C3A7F" w:rsidP="00454763">
      <w:pPr>
        <w:rPr>
          <w:del w:id="407" w:author="Marta Eggertsen" w:date="2021-05-27T23:14:00Z"/>
        </w:rPr>
      </w:pPr>
    </w:p>
    <w:p w14:paraId="2EAF0BE4" w14:textId="5DE2D548" w:rsidR="006816E6" w:rsidRDefault="005F54C5" w:rsidP="00454763">
      <w:ins w:id="408" w:author="Marta Eggertsen" w:date="2021-05-27T23:14:00Z">
        <w:r w:rsidRPr="00367F38">
          <w:t>En bygning eller et sted som eies og driftes av offentlig myndighet</w:t>
        </w:r>
        <w:r w:rsidR="00457C48" w:rsidRPr="00367F38">
          <w:t xml:space="preserve"> eller annet organ og som sørger for den fysiske, sosiale, kulturelle eller </w:t>
        </w:r>
        <w:r w:rsidR="00937D1C" w:rsidRPr="00367F38">
          <w:t>intellektuelle</w:t>
        </w:r>
        <w:r w:rsidR="00457C48" w:rsidRPr="00367F38">
          <w:t xml:space="preserve"> </w:t>
        </w:r>
        <w:r w:rsidR="00937D1C" w:rsidRPr="00367F38">
          <w:t xml:space="preserve">utviklingen i nærområde. </w:t>
        </w:r>
        <w:r w:rsidR="00CB3315" w:rsidRPr="00367F38">
          <w:t xml:space="preserve">Eksempler inkluderer biblioteker, eldresentre, </w:t>
        </w:r>
        <w:r w:rsidR="00670B7D" w:rsidRPr="00367F38">
          <w:t>bydelshus</w:t>
        </w:r>
        <w:r w:rsidR="00CB3315" w:rsidRPr="00367F38">
          <w:t xml:space="preserve">, </w:t>
        </w:r>
        <w:r w:rsidR="00E873DB" w:rsidRPr="00367F38">
          <w:t>kirke,</w:t>
        </w:r>
        <w:r w:rsidR="00983BCA" w:rsidRPr="00367F38">
          <w:t xml:space="preserve"> flerbruks</w:t>
        </w:r>
        <w:r w:rsidR="005B19A2" w:rsidRPr="00367F38">
          <w:t>hall,</w:t>
        </w:r>
        <w:r w:rsidR="00CB3315" w:rsidRPr="00367F38">
          <w:t xml:space="preserve"> parkområder og skoler.</w:t>
        </w:r>
        <w:r w:rsidR="000E1F2F" w:rsidRPr="00367F38">
          <w:t xml:space="preserve"> </w:t>
        </w:r>
      </w:ins>
    </w:p>
    <w:p w14:paraId="119716CF" w14:textId="449BDA85" w:rsidR="00A47E36" w:rsidRPr="00532E4A" w:rsidRDefault="00A47E36" w:rsidP="00454763">
      <w:pPr>
        <w:pStyle w:val="Overskrift3"/>
        <w:rPr>
          <w:sz w:val="20"/>
          <w:szCs w:val="20"/>
        </w:rPr>
      </w:pPr>
      <w:r w:rsidRPr="00532E4A">
        <w:t>D</w:t>
      </w:r>
      <w:r w:rsidR="006F5C53">
        <w:t>8</w:t>
      </w:r>
      <w:r w:rsidRPr="00532E4A">
        <w:t xml:space="preserve"> Matbutikk/-utsalg</w:t>
      </w:r>
    </w:p>
    <w:p w14:paraId="6C52B061" w14:textId="77777777" w:rsidR="00A47E36" w:rsidRPr="004F53AF" w:rsidRDefault="00A47E36" w:rsidP="00454763">
      <w:pPr>
        <w:rPr>
          <w:rFonts w:asciiTheme="minorHAnsi" w:hAnsiTheme="minorHAnsi"/>
          <w:sz w:val="22"/>
        </w:rPr>
      </w:pPr>
      <w:r w:rsidRPr="004F53AF">
        <w:t>Tilgang til matutsalg for byggets brukere som dekker daglig behov. Dette kan f.eks. være dagligvarebutikk, kiosk eller restaurant</w:t>
      </w:r>
      <w:del w:id="409" w:author="Marta Eggertsen" w:date="2021-05-27T23:14:00Z">
        <w:r>
          <w:rPr>
            <w:rFonts w:cs="Arial"/>
            <w:sz w:val="20"/>
            <w:szCs w:val="20"/>
          </w:rPr>
          <w:delText xml:space="preserve">, </w:delText>
        </w:r>
      </w:del>
      <w:ins w:id="410" w:author="Marta Eggertsen" w:date="2021-05-27T23:14:00Z">
        <w:r>
          <w:rPr>
            <w:rFonts w:cs="Arial"/>
            <w:szCs w:val="18"/>
          </w:rPr>
          <w:t>.</w:t>
        </w:r>
      </w:ins>
    </w:p>
    <w:p w14:paraId="621D1AB9" w14:textId="77777777" w:rsidR="00A47E36" w:rsidRPr="00367F38" w:rsidRDefault="00A47E36" w:rsidP="00454763">
      <w:pPr>
        <w:rPr>
          <w:ins w:id="411" w:author="Marta Eggertsen" w:date="2021-05-27T23:14:00Z"/>
        </w:rPr>
      </w:pPr>
    </w:p>
    <w:p w14:paraId="0C67F9C8" w14:textId="685D5DCE" w:rsidR="006816E6" w:rsidRPr="00DD4DAE" w:rsidRDefault="006816E6" w:rsidP="00454763">
      <w:pPr>
        <w:pStyle w:val="Overskrift3"/>
      </w:pPr>
      <w:r w:rsidRPr="00DD4DAE">
        <w:t>D</w:t>
      </w:r>
      <w:r w:rsidR="006F5C53">
        <w:t>9</w:t>
      </w:r>
      <w:r w:rsidRPr="00DD4DAE">
        <w:t xml:space="preserve"> Samsvarende kollektivknutepunkt</w:t>
      </w:r>
    </w:p>
    <w:p w14:paraId="0BE619DE" w14:textId="77777777" w:rsidR="006816E6" w:rsidRPr="004F53AF" w:rsidRDefault="006816E6" w:rsidP="00454763">
      <w:pPr>
        <w:rPr>
          <w:rFonts w:asciiTheme="minorHAnsi" w:hAnsiTheme="minorHAnsi"/>
          <w:sz w:val="22"/>
        </w:rPr>
      </w:pPr>
      <w:r w:rsidRPr="004F53AF">
        <w:t xml:space="preserve">Et samsvarende knutepunkt omfatter alle buss-, trikk- og t-banestopp i avstand mindre enn 650 m og alle jernbanestasjoner mindre enn 1000 m fra det vurderte byggets hovedinngang, målt via en sikker gangvei langs </w:t>
      </w:r>
      <w:r w:rsidRPr="004F53AF">
        <w:lastRenderedPageBreak/>
        <w:t>den faktiske ruten (ikke i luftlinje). Tjenesten som betjener hvert knutepunkt, skal tilby transport fra, eller videre reise til, enten en bykjerne, et større transportknutepunkt eller et felles samlingspunkt, f.eks. legekontor, bibliotek, skole eller sentrum til et tettsted.</w:t>
      </w:r>
    </w:p>
    <w:p w14:paraId="157B1392" w14:textId="77777777" w:rsidR="006816E6" w:rsidRPr="004F53AF" w:rsidRDefault="006816E6" w:rsidP="00454763"/>
    <w:p w14:paraId="2DAA8B2D" w14:textId="77777777" w:rsidR="006816E6" w:rsidRPr="004F53AF" w:rsidRDefault="006816E6" w:rsidP="00454763">
      <w:pPr>
        <w:rPr>
          <w:rFonts w:asciiTheme="minorHAnsi" w:hAnsiTheme="minorHAnsi"/>
          <w:sz w:val="22"/>
        </w:rPr>
      </w:pPr>
      <w:r w:rsidRPr="004F53AF">
        <w:t xml:space="preserve">Siden bare lokale tjenester skal vurderes, skal alle nasjonale kollektivtransporttilbud utelukkes fra analysen, dersom ikke disse også er tillatt benyttet til lokaltransport. </w:t>
      </w:r>
    </w:p>
    <w:p w14:paraId="02AA0D9A" w14:textId="77777777" w:rsidR="006816E6" w:rsidRPr="004F53AF" w:rsidRDefault="006816E6" w:rsidP="00454763"/>
    <w:p w14:paraId="1A1A3F90" w14:textId="788CA747" w:rsidR="006816E6" w:rsidRDefault="006816E6" w:rsidP="00454763">
      <w:r w:rsidRPr="004F53AF">
        <w:t>Fengsler og militære områder: Avstandskravene til et samsvarende knutepunkt for bygninger på slike områder er 1000 m for både buss og jernbane.</w:t>
      </w:r>
    </w:p>
    <w:p w14:paraId="188317CE" w14:textId="77777777" w:rsidR="000677E4" w:rsidRDefault="000677E4" w:rsidP="00454763"/>
    <w:p w14:paraId="45B5AF10" w14:textId="19C5A62C" w:rsidR="000677E4" w:rsidRPr="00A47E36" w:rsidRDefault="000677E4" w:rsidP="000677E4">
      <w:pPr>
        <w:pStyle w:val="Overskrift3"/>
        <w:rPr>
          <w:i/>
        </w:rPr>
      </w:pPr>
      <w:r>
        <w:t xml:space="preserve">D10 </w:t>
      </w:r>
      <w:commentRangeStart w:id="412"/>
      <w:proofErr w:type="spellStart"/>
      <w:r>
        <w:t>Tra</w:t>
      </w:r>
      <w:proofErr w:type="spellEnd"/>
      <w:r>
        <w:t xml:space="preserve"> 01-kalkulatoren</w:t>
      </w:r>
    </w:p>
    <w:p w14:paraId="6609DCD7" w14:textId="17A5065E" w:rsidR="000677E4" w:rsidRPr="004F53AF" w:rsidRDefault="000677E4" w:rsidP="000677E4">
      <w:r w:rsidRPr="004F53AF">
        <w:t>En regnearkbasert kalkulator for å bestemme kollektivtransportindeksen for den vurderte bygningen.</w:t>
      </w:r>
      <w:commentRangeEnd w:id="412"/>
      <w:r w:rsidRPr="005C6735">
        <w:rPr>
          <w:rStyle w:val="Merknadsreferanse"/>
          <w:sz w:val="18"/>
        </w:rPr>
        <w:commentReference w:id="412"/>
      </w:r>
      <w:ins w:id="413" w:author="Marta Eggertsen" w:date="2021-05-27T23:14:00Z">
        <w:r w:rsidRPr="006D3CE1">
          <w:rPr>
            <w:rFonts w:cs="Arial"/>
            <w:szCs w:val="18"/>
          </w:rPr>
          <w:t xml:space="preserve"> Tra01 </w:t>
        </w:r>
      </w:ins>
      <w:ins w:id="414" w:author="Viel Sørensen" w:date="2021-06-06T13:18:00Z">
        <w:r>
          <w:rPr>
            <w:rFonts w:cs="Arial"/>
            <w:szCs w:val="18"/>
          </w:rPr>
          <w:t>k</w:t>
        </w:r>
      </w:ins>
      <w:ins w:id="415" w:author="Marta Eggertsen" w:date="2021-05-27T23:14:00Z">
        <w:del w:id="416" w:author="Viel Sørensen" w:date="2021-06-06T13:18:00Z">
          <w:r w:rsidRPr="006D3CE1" w:rsidDel="000677E4">
            <w:rPr>
              <w:rFonts w:cs="Arial"/>
              <w:szCs w:val="18"/>
            </w:rPr>
            <w:delText>K</w:delText>
          </w:r>
        </w:del>
        <w:r w:rsidRPr="006D3CE1">
          <w:rPr>
            <w:rFonts w:cs="Arial"/>
            <w:szCs w:val="18"/>
          </w:rPr>
          <w:t>alkulator</w:t>
        </w:r>
      </w:ins>
      <w:ins w:id="417" w:author="Viel Sørensen" w:date="2021-06-06T13:18:00Z">
        <w:r>
          <w:rPr>
            <w:rFonts w:cs="Arial"/>
            <w:szCs w:val="18"/>
          </w:rPr>
          <w:t>en</w:t>
        </w:r>
      </w:ins>
      <w:ins w:id="418" w:author="Marta Eggertsen" w:date="2021-05-27T23:14:00Z">
        <w:r w:rsidRPr="006D3CE1">
          <w:rPr>
            <w:rFonts w:cs="Arial"/>
            <w:szCs w:val="18"/>
          </w:rPr>
          <w:t xml:space="preserve"> finnes på Grønn </w:t>
        </w:r>
        <w:proofErr w:type="spellStart"/>
        <w:r w:rsidRPr="006D3CE1">
          <w:rPr>
            <w:rFonts w:cs="Arial"/>
            <w:szCs w:val="18"/>
          </w:rPr>
          <w:t>Byggalliansens</w:t>
        </w:r>
        <w:proofErr w:type="spellEnd"/>
        <w:r w:rsidRPr="006D3CE1">
          <w:rPr>
            <w:rFonts w:cs="Arial"/>
            <w:szCs w:val="18"/>
          </w:rPr>
          <w:t xml:space="preserve"> hjemmeside under BREEAM-NOR verktøy.</w:t>
        </w:r>
      </w:ins>
    </w:p>
    <w:p w14:paraId="50ECDBD8" w14:textId="77777777" w:rsidR="000677E4" w:rsidRDefault="000677E4" w:rsidP="00454763">
      <w:pPr>
        <w:rPr>
          <w:rFonts w:asciiTheme="minorHAnsi" w:hAnsiTheme="minorHAnsi"/>
          <w:sz w:val="22"/>
        </w:rPr>
      </w:pPr>
    </w:p>
    <w:p w14:paraId="07CD0B65" w14:textId="4CF49BB7" w:rsidR="00A47E36" w:rsidRPr="00102DB6" w:rsidRDefault="00A47E36" w:rsidP="00454763">
      <w:pPr>
        <w:pStyle w:val="Overskrift3"/>
      </w:pPr>
      <w:r w:rsidRPr="00532E4A">
        <w:t>D</w:t>
      </w:r>
      <w:r w:rsidR="006F5C53">
        <w:t>1</w:t>
      </w:r>
      <w:r w:rsidR="000677E4">
        <w:t>1</w:t>
      </w:r>
      <w:r w:rsidRPr="00532E4A">
        <w:t xml:space="preserve"> Tilgjengelige </w:t>
      </w:r>
      <w:r w:rsidRPr="00102DB6">
        <w:t>servicetilbud</w:t>
      </w:r>
    </w:p>
    <w:p w14:paraId="603AC402" w14:textId="77777777" w:rsidR="00A47E36" w:rsidRPr="004F53AF" w:rsidRDefault="00A47E36" w:rsidP="00454763">
      <w:pPr>
        <w:rPr>
          <w:rFonts w:asciiTheme="minorHAnsi" w:hAnsiTheme="minorHAnsi"/>
          <w:sz w:val="16"/>
        </w:rPr>
      </w:pPr>
      <w:r w:rsidRPr="004F53AF">
        <w:t xml:space="preserve">Servicetilbud (som oppgitt) som er tilgjengelige via sikre gangveier, f.eks. fortauer og trygge overganger eller dedikerte fotgjengeroverganger. </w:t>
      </w:r>
      <w:commentRangeStart w:id="419"/>
      <w:del w:id="420" w:author="Marta Eggertsen" w:date="2021-05-27T23:14:00Z">
        <w:r>
          <w:rPr>
            <w:rFonts w:cs="Arial"/>
            <w:szCs w:val="18"/>
          </w:rPr>
          <w:delText>En trygg overgang kan også være taktilt utformet hvor overgangen flukter med veiens nivå og kan brukes av rullestolbrukere</w:delText>
        </w:r>
        <w:commentRangeEnd w:id="419"/>
        <w:r>
          <w:rPr>
            <w:rStyle w:val="Merknadsreferanse"/>
          </w:rPr>
          <w:commentReference w:id="419"/>
        </w:r>
      </w:del>
      <w:ins w:id="421" w:author="Marta Eggertsen" w:date="2021-05-27T23:14:00Z">
        <w:r w:rsidRPr="00C45C8A">
          <w:rPr>
            <w:rFonts w:cs="Arial"/>
            <w:szCs w:val="18"/>
          </w:rPr>
          <w:t>Avstanden skal ikke måles som en rett linje, men langs den faktiske ruten</w:t>
        </w:r>
      </w:ins>
      <w:r w:rsidRPr="005C6735">
        <w:t>.</w:t>
      </w:r>
    </w:p>
    <w:p w14:paraId="46FA34EC" w14:textId="77777777" w:rsidR="00A47E36" w:rsidRPr="005C6735" w:rsidRDefault="00A47E36" w:rsidP="00454763"/>
    <w:p w14:paraId="5760263A" w14:textId="50F762BA" w:rsidR="006816E6" w:rsidRPr="00102DB6" w:rsidRDefault="006816E6" w:rsidP="00454763">
      <w:pPr>
        <w:pStyle w:val="Overskrift3"/>
        <w:rPr>
          <w:ins w:id="422" w:author="Marta Eggertsen" w:date="2021-05-27T23:14:00Z"/>
        </w:rPr>
      </w:pPr>
      <w:r w:rsidRPr="00532E4A">
        <w:t>D</w:t>
      </w:r>
      <w:r w:rsidR="006F5C53">
        <w:t>1</w:t>
      </w:r>
      <w:r w:rsidR="000677E4">
        <w:t>2</w:t>
      </w:r>
      <w:r w:rsidRPr="00532E4A">
        <w:t xml:space="preserve"> </w:t>
      </w:r>
      <w:commentRangeStart w:id="423"/>
      <w:r w:rsidRPr="00532E4A">
        <w:t xml:space="preserve">Utendørsområde </w:t>
      </w:r>
      <w:del w:id="424" w:author="Marta Eggertsen" w:date="2021-05-27T23:14:00Z">
        <w:r w:rsidR="00BB31B5" w:rsidRPr="00532E4A">
          <w:delText>(</w:delText>
        </w:r>
      </w:del>
    </w:p>
    <w:p w14:paraId="5A17497F" w14:textId="77777777" w:rsidR="00BB31B5" w:rsidRPr="00102DB6" w:rsidRDefault="006816E6" w:rsidP="00454763">
      <w:pPr>
        <w:rPr>
          <w:del w:id="425" w:author="Marta Eggertsen" w:date="2021-05-27T23:14:00Z"/>
        </w:rPr>
      </w:pPr>
      <w:ins w:id="426" w:author="Marta Eggertsen" w:date="2021-05-27T23:14:00Z">
        <w:r w:rsidRPr="005E13DE">
          <w:t>Et område</w:t>
        </w:r>
        <w:r w:rsidR="005D367B" w:rsidRPr="005E13DE">
          <w:t xml:space="preserve">, </w:t>
        </w:r>
      </w:ins>
      <w:r w:rsidR="005D367B" w:rsidRPr="005E13DE">
        <w:t xml:space="preserve">offentlig eller privat, </w:t>
      </w:r>
      <w:ins w:id="427" w:author="Marta Eggertsen" w:date="2021-05-27T23:14:00Z">
        <w:r w:rsidR="005D367B" w:rsidRPr="005E13DE">
          <w:t xml:space="preserve">som er </w:t>
        </w:r>
      </w:ins>
      <w:r w:rsidR="005D367B" w:rsidRPr="005E13DE">
        <w:t>stort nok og tilgjengelig for bygningens brukere</w:t>
      </w:r>
      <w:del w:id="428" w:author="Marta Eggertsen" w:date="2021-05-27T23:14:00Z">
        <w:r w:rsidR="00BB31B5" w:rsidRPr="00102DB6">
          <w:delText>)</w:delText>
        </w:r>
      </w:del>
    </w:p>
    <w:p w14:paraId="17523A11" w14:textId="4A6B69D3" w:rsidR="006816E6" w:rsidRPr="004F53AF" w:rsidRDefault="00BB31B5" w:rsidP="00454763">
      <w:del w:id="429" w:author="Marta Eggertsen" w:date="2021-05-27T23:14:00Z">
        <w:r w:rsidRPr="00532E4A">
          <w:rPr>
            <w:sz w:val="20"/>
            <w:szCs w:val="20"/>
          </w:rPr>
          <w:delText>Et område der bygningens brukere kan</w:delText>
        </w:r>
      </w:del>
      <w:ins w:id="430" w:author="Marta Eggertsen" w:date="2021-05-27T23:14:00Z">
        <w:r w:rsidR="005D367B" w:rsidRPr="005E13DE">
          <w:t xml:space="preserve"> </w:t>
        </w:r>
        <w:r w:rsidR="005E13DE" w:rsidRPr="005E13DE">
          <w:t>for å</w:t>
        </w:r>
      </w:ins>
      <w:r w:rsidR="006816E6" w:rsidRPr="004F53AF">
        <w:t xml:space="preserve"> ta en pause fra innendørsaktiviteter. For eksempel en kontorbygning med et område utendørs hvor man kan spise lunsj. Området skal være tilstrekkelig stort for bygningsbrukerne som er knyttet til prosjektet, og skal ikke være en del av offentlig vei.</w:t>
      </w:r>
      <w:commentRangeEnd w:id="423"/>
      <w:r w:rsidR="006816E6" w:rsidRPr="004F53AF">
        <w:rPr>
          <w:rStyle w:val="Merknadsreferanse"/>
          <w:sz w:val="14"/>
        </w:rPr>
        <w:commentReference w:id="423"/>
      </w:r>
    </w:p>
    <w:p w14:paraId="29B45099" w14:textId="77777777" w:rsidR="00932109" w:rsidRPr="004F53AF" w:rsidRDefault="00932109" w:rsidP="008D04FF"/>
    <w:p w14:paraId="6E9266CF" w14:textId="77777777" w:rsidR="00BB31B5" w:rsidRPr="00532E4A" w:rsidRDefault="00EA1A7A" w:rsidP="00B81196">
      <w:pPr>
        <w:rPr>
          <w:del w:id="431" w:author="Marta Eggertsen" w:date="2021-05-27T23:14:00Z"/>
          <w:sz w:val="20"/>
          <w:szCs w:val="20"/>
        </w:rPr>
      </w:pPr>
      <w:del w:id="432" w:author="Marta Eggertsen" w:date="2021-05-27T23:14:00Z">
        <w:r w:rsidRPr="00532E4A">
          <w:delText xml:space="preserve">D12 </w:delText>
        </w:r>
        <w:r w:rsidR="00BB31B5" w:rsidRPr="00532E4A">
          <w:delText>Mobilitetsplan</w:delText>
        </w:r>
      </w:del>
    </w:p>
    <w:p w14:paraId="017F0B9D" w14:textId="77777777" w:rsidR="001F24A0" w:rsidRPr="005C6735" w:rsidRDefault="001F24A0" w:rsidP="00B81196">
      <w:pPr>
        <w:rPr>
          <w:moveFrom w:id="433" w:author="Marta Eggertsen" w:date="2021-05-27T23:14:00Z"/>
          <w:rFonts w:asciiTheme="minorHAnsi" w:hAnsiTheme="minorHAnsi"/>
          <w:sz w:val="22"/>
        </w:rPr>
      </w:pPr>
      <w:moveFromRangeStart w:id="434" w:author="Marta Eggertsen" w:date="2021-05-27T23:14:00Z" w:name="move73049668"/>
      <w:moveFrom w:id="435" w:author="Marta Eggertsen" w:date="2021-05-27T23:14:00Z">
        <w:r w:rsidRPr="004F53AF">
          <w:t xml:space="preserve">En mobilitetsplan er en strategi for å håndtere alle reiser og transportbehov i en organisasjon. Den inneholder både fysiske og atferdsmessige tiltak for å øke </w:t>
        </w:r>
        <w:r w:rsidRPr="005C6735">
          <w:t>valgmulighetene og begrense bilavhengigheten ved å bedre tilgangen til bærekraftige transportformer på et</w:t>
        </w:r>
        <w:r w:rsidRPr="004F53AF" w:rsidDel="008E4DC8">
          <w:t xml:space="preserve"> </w:t>
        </w:r>
        <w:r w:rsidRPr="004F53AF">
          <w:t>sted eller utbygging.</w:t>
        </w:r>
      </w:moveFrom>
    </w:p>
    <w:p w14:paraId="01ED359E" w14:textId="77777777" w:rsidR="001F24A0" w:rsidRPr="004F53AF" w:rsidRDefault="001F24A0" w:rsidP="00B81196">
      <w:pPr>
        <w:rPr>
          <w:moveFrom w:id="436" w:author="Marta Eggertsen" w:date="2021-05-27T23:14:00Z"/>
        </w:rPr>
      </w:pPr>
    </w:p>
    <w:p w14:paraId="042EAEFE" w14:textId="77777777" w:rsidR="001F24A0" w:rsidRPr="005C6735" w:rsidRDefault="001F24A0" w:rsidP="00B81196">
      <w:pPr>
        <w:rPr>
          <w:moveFrom w:id="437" w:author="Marta Eggertsen" w:date="2021-05-27T23:14:00Z"/>
        </w:rPr>
      </w:pPr>
      <w:moveFrom w:id="438" w:author="Marta Eggertsen" w:date="2021-05-27T23:14:00Z">
        <w:r w:rsidRPr="005C6735">
          <w:t>BRE Global/Grønn Byggallianse har ikke et fast format for dette dokumentet, som kan være så enkelt eller komplekst som bygget og dets drift/bruk krever.</w:t>
        </w:r>
      </w:moveFrom>
    </w:p>
    <w:p w14:paraId="0DFBF4EB" w14:textId="77777777" w:rsidR="001F24A0" w:rsidRPr="005C6735" w:rsidRDefault="001F24A0" w:rsidP="00454763">
      <w:pPr>
        <w:pStyle w:val="Overskrift2"/>
        <w:rPr>
          <w:moveFrom w:id="439" w:author="Marta Eggertsen" w:date="2021-05-27T23:14:00Z"/>
        </w:rPr>
      </w:pPr>
    </w:p>
    <w:moveFromRangeEnd w:id="434"/>
    <w:p w14:paraId="15EF8DC6" w14:textId="77777777" w:rsidR="00BB31B5" w:rsidRPr="00BB31B5" w:rsidRDefault="00BB31B5" w:rsidP="00454763">
      <w:pPr>
        <w:pStyle w:val="Overskrift2"/>
        <w:rPr>
          <w:del w:id="440" w:author="Marta Eggertsen" w:date="2021-05-27T23:14:00Z"/>
        </w:rPr>
      </w:pPr>
    </w:p>
    <w:p w14:paraId="67D70D82" w14:textId="77777777" w:rsidR="006816E6" w:rsidRPr="005C6735" w:rsidRDefault="006816E6" w:rsidP="00454763"/>
    <w:p w14:paraId="402E29CA" w14:textId="77777777" w:rsidR="006816E6" w:rsidRPr="00BB31B5" w:rsidRDefault="006816E6" w:rsidP="00454763">
      <w:pPr>
        <w:pStyle w:val="Overskrift2"/>
      </w:pPr>
      <w:r w:rsidRPr="00532E4A">
        <w:t>Tilleggsinformasjon</w:t>
      </w:r>
    </w:p>
    <w:p w14:paraId="460603FF" w14:textId="77777777" w:rsidR="006816E6" w:rsidRPr="004F53AF" w:rsidRDefault="006816E6" w:rsidP="00454763"/>
    <w:p w14:paraId="6FD430C4" w14:textId="77777777" w:rsidR="006816E6" w:rsidRPr="004F53AF" w:rsidRDefault="006816E6" w:rsidP="00454763">
      <w:pPr>
        <w:rPr>
          <w:rFonts w:asciiTheme="minorHAnsi" w:hAnsiTheme="minorHAnsi"/>
          <w:sz w:val="22"/>
        </w:rPr>
      </w:pPr>
      <w:r w:rsidRPr="004F53AF">
        <w:t>Ingen.</w:t>
      </w:r>
    </w:p>
    <w:p w14:paraId="3A5FB4F5" w14:textId="77777777" w:rsidR="006816E6" w:rsidRPr="00BB31B5" w:rsidRDefault="006816E6" w:rsidP="00454763"/>
    <w:p w14:paraId="10B5A7B1" w14:textId="7D41FD4A" w:rsidR="007C4252" w:rsidRPr="005C6735" w:rsidRDefault="007C4252" w:rsidP="00454763">
      <w:bookmarkStart w:id="441" w:name="_bookmark261"/>
      <w:bookmarkStart w:id="442" w:name="_bookmark262"/>
      <w:bookmarkEnd w:id="441"/>
      <w:bookmarkEnd w:id="442"/>
    </w:p>
    <w:sectPr w:rsidR="007C4252" w:rsidRPr="005C6735" w:rsidSect="009268A8">
      <w:headerReference w:type="default" r:id="rId17"/>
      <w:footerReference w:type="default" r:id="rId18"/>
      <w:pgSz w:w="11906" w:h="16838"/>
      <w:pgMar w:top="1417" w:right="1417" w:bottom="1417" w:left="1417"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eidunn Mygland" w:date="2021-03-16T19:28:00Z" w:initials="RM">
    <w:p w14:paraId="4DBCAD4B" w14:textId="77777777" w:rsidR="006816E6" w:rsidRDefault="006816E6" w:rsidP="00454763">
      <w:pPr>
        <w:pStyle w:val="Merknadstekst"/>
        <w:rPr>
          <w:lang w:eastAsia="nb-NO"/>
        </w:rPr>
      </w:pPr>
      <w:r>
        <w:rPr>
          <w:rStyle w:val="Merknadsreferanse"/>
        </w:rPr>
        <w:annotationRef/>
      </w:r>
      <w:r>
        <w:rPr>
          <w:rStyle w:val="Merknadsreferanse"/>
        </w:rPr>
        <w:t xml:space="preserve">Etter min vurdering bør hovedhensikten være </w:t>
      </w:r>
      <w:r w:rsidRPr="00BB65A7">
        <w:rPr>
          <w:lang w:eastAsia="nb-NO"/>
        </w:rPr>
        <w:t>å fremme løsninger som bidrar til redusert bruk av bil til/fra bygget som igjen bidrar til reduserte klimagassutslipp og lavere miljøbelastning. Dette kan samtidig bidra til mindre arealbeslag og massehåndtering,</w:t>
      </w:r>
      <w:r>
        <w:rPr>
          <w:lang w:eastAsia="nb-NO"/>
        </w:rPr>
        <w:t xml:space="preserve"> lavere materialforbruk, </w:t>
      </w:r>
      <w:r w:rsidRPr="00BB65A7">
        <w:rPr>
          <w:lang w:eastAsia="nb-NO"/>
        </w:rPr>
        <w:t>bedre folkehelse, sosiale kvaliteter, etc.</w:t>
      </w:r>
    </w:p>
    <w:p w14:paraId="5A5101EB" w14:textId="77777777" w:rsidR="006816E6" w:rsidRPr="007467A1" w:rsidRDefault="006816E6" w:rsidP="00454763">
      <w:pPr>
        <w:rPr>
          <w:lang w:eastAsia="nb-NO"/>
        </w:rPr>
      </w:pPr>
    </w:p>
    <w:p w14:paraId="70C36EE2" w14:textId="77777777" w:rsidR="006816E6" w:rsidRPr="005C6735" w:rsidRDefault="006816E6" w:rsidP="00454763">
      <w:r w:rsidRPr="007467A1">
        <w:t xml:space="preserve">Alternativ formulering hvis den </w:t>
      </w:r>
      <w:r>
        <w:t xml:space="preserve">må </w:t>
      </w:r>
      <w:r w:rsidRPr="007467A1">
        <w:t>ligne</w:t>
      </w:r>
      <w:r>
        <w:t xml:space="preserve"> nåværende </w:t>
      </w:r>
      <w:r w:rsidRPr="007467A1">
        <w:t xml:space="preserve"> måte å formulere teksten på: Belønne løsninger som bidrar til reduksjon i reisebehov, og </w:t>
      </w:r>
      <w:r>
        <w:t xml:space="preserve">som </w:t>
      </w:r>
      <w:r w:rsidRPr="007467A1">
        <w:t>samtidig styrke</w:t>
      </w:r>
      <w:r>
        <w:t>r</w:t>
      </w:r>
      <w:r w:rsidRPr="007467A1">
        <w:t xml:space="preserve"> bærekraftig mobilitetsløsninger som er minst like attraktive som bruk av privatbil.</w:t>
      </w:r>
    </w:p>
    <w:p w14:paraId="1481BE21" w14:textId="77777777" w:rsidR="006816E6" w:rsidRPr="005C6735" w:rsidRDefault="006816E6" w:rsidP="00454763"/>
    <w:p w14:paraId="5067AC5D" w14:textId="77777777" w:rsidR="006816E6" w:rsidRDefault="006816E6" w:rsidP="00454763">
      <w:pPr>
        <w:pStyle w:val="Merknadstekst"/>
      </w:pPr>
    </w:p>
  </w:comment>
  <w:comment w:id="2" w:author="Ida Løvik" w:date="2021-05-20T08:43:00Z" w:initials="IL">
    <w:p w14:paraId="344C445A" w14:textId="77777777" w:rsidR="006816E6" w:rsidRDefault="006816E6" w:rsidP="00454763">
      <w:pPr>
        <w:pStyle w:val="Merknadstekst"/>
      </w:pPr>
      <w:r>
        <w:rPr>
          <w:rStyle w:val="Merknadsreferanse"/>
        </w:rPr>
        <w:annotationRef/>
      </w:r>
      <w:r>
        <w:t xml:space="preserve">Kan man slå sammen disse to og skrive det med litt enklere språk? F.eks: </w:t>
      </w:r>
    </w:p>
    <w:p w14:paraId="6CE6FEFE" w14:textId="77777777" w:rsidR="006816E6" w:rsidRDefault="006816E6" w:rsidP="00454763">
      <w:pPr>
        <w:pStyle w:val="Merknadstekst"/>
      </w:pPr>
    </w:p>
    <w:p w14:paraId="74D14F5B" w14:textId="77777777" w:rsidR="006816E6" w:rsidRDefault="006816E6" w:rsidP="00454763">
      <w:pPr>
        <w:pStyle w:val="Merknadstekst"/>
      </w:pPr>
      <w:r>
        <w:t xml:space="preserve">"Fremme utviklingen av innledende transportvurdering, og vise at denne danner et godt grunnlag for å optimalisere mobilitetsløsningene for et byggeområde" </w:t>
      </w:r>
    </w:p>
  </w:comment>
  <w:comment w:id="3" w:author="Reidunn Mygland" w:date="2021-03-16T18:55:00Z" w:initials="RM">
    <w:p w14:paraId="1CDE4448" w14:textId="77777777" w:rsidR="006816E6" w:rsidRDefault="006816E6" w:rsidP="00454763">
      <w:pPr>
        <w:pStyle w:val="Merknadstekst"/>
      </w:pPr>
      <w:r>
        <w:rPr>
          <w:rStyle w:val="Merknadsreferanse"/>
        </w:rPr>
        <w:annotationRef/>
      </w:r>
      <w:r>
        <w:t>Erstatte med f.eks: Fremme forståelse for og tilgjengelighet til bærekraftige mobilitetsløsninger og lokalt service- og tjenestetilbud i nærområdet.</w:t>
      </w:r>
    </w:p>
  </w:comment>
  <w:comment w:id="4" w:author="John Henry Schieldrop" w:date="2021-03-17T09:10:00Z" w:initials="JHS">
    <w:p w14:paraId="15EE3921" w14:textId="77777777" w:rsidR="006816E6" w:rsidRDefault="006816E6" w:rsidP="00454763">
      <w:pPr>
        <w:pStyle w:val="Merknadstekst"/>
      </w:pPr>
      <w:r>
        <w:rPr>
          <w:rStyle w:val="Merknadsreferanse"/>
        </w:rPr>
        <w:annotationRef/>
      </w:r>
      <w:r>
        <w:t>Kommentar fra NIN: Bytte verdi fra Rimelig, til noe som er mer relevant for prosjektene.</w:t>
      </w:r>
    </w:p>
  </w:comment>
  <w:comment w:id="5" w:author="Ida Løvik" w:date="2021-05-20T08:33:00Z" w:initials="IL">
    <w:p w14:paraId="2DDD7C23" w14:textId="77777777" w:rsidR="006816E6" w:rsidRDefault="006816E6" w:rsidP="00454763">
      <w:pPr>
        <w:pStyle w:val="Merknadstekst"/>
      </w:pPr>
      <w:r>
        <w:rPr>
          <w:rStyle w:val="Merknadsreferanse"/>
        </w:rPr>
        <w:annotationRef/>
      </w:r>
      <w:r>
        <w:t xml:space="preserve">Blir driftsstyring riktig ord her? </w:t>
      </w:r>
    </w:p>
  </w:comment>
  <w:comment w:id="6" w:author="Reidunn Mygland" w:date="2021-03-16T18:59:00Z" w:initials="RM">
    <w:p w14:paraId="24F0181E" w14:textId="77777777" w:rsidR="006816E6" w:rsidRDefault="006816E6" w:rsidP="00454763">
      <w:pPr>
        <w:pStyle w:val="Merknadstekst"/>
      </w:pPr>
      <w:r>
        <w:rPr>
          <w:rStyle w:val="Merknadsreferanse"/>
        </w:rPr>
        <w:annotationRef/>
      </w:r>
      <w:r>
        <w:t>Er reduksjon av kø et mål i norsk sammenheng?</w:t>
      </w:r>
    </w:p>
  </w:comment>
  <w:comment w:id="7" w:author="Reidunn Mygland" w:date="2021-03-16T19:00:00Z" w:initials="RM">
    <w:p w14:paraId="29DA02BA" w14:textId="77777777" w:rsidR="006816E6" w:rsidRDefault="006816E6" w:rsidP="00454763">
      <w:pPr>
        <w:pStyle w:val="Merknadstekst"/>
      </w:pPr>
      <w:r>
        <w:rPr>
          <w:rStyle w:val="Merknadsreferanse"/>
        </w:rPr>
        <w:annotationRef/>
      </w:r>
      <w:r>
        <w:t>Teksten kan med fordel forbedres for å bli lettere å oppfatte/forstå. Poeng som kan være viktig å få frem:</w:t>
      </w:r>
    </w:p>
    <w:p w14:paraId="2BA76C84" w14:textId="77777777" w:rsidR="006816E6" w:rsidRDefault="006816E6" w:rsidP="00685189">
      <w:pPr>
        <w:pStyle w:val="Merknadstekst"/>
        <w:numPr>
          <w:ilvl w:val="0"/>
          <w:numId w:val="7"/>
        </w:numPr>
      </w:pPr>
      <w:r>
        <w:t xml:space="preserve"> Klimagassutslipp fra transport i byggets driftsfase (personer og varer) kan være betydelig hvis ikke målrettede tiltak </w:t>
      </w:r>
      <w:proofErr w:type="gramStart"/>
      <w:r>
        <w:t>integreres</w:t>
      </w:r>
      <w:proofErr w:type="gramEnd"/>
      <w:r>
        <w:t xml:space="preserve"> i prosjektet.</w:t>
      </w:r>
    </w:p>
    <w:p w14:paraId="50FAE0B7" w14:textId="77777777" w:rsidR="006816E6" w:rsidRDefault="006816E6" w:rsidP="00685189">
      <w:pPr>
        <w:pStyle w:val="Merknadstekst"/>
        <w:numPr>
          <w:ilvl w:val="0"/>
          <w:numId w:val="7"/>
        </w:numPr>
      </w:pPr>
      <w:r>
        <w:t>Nullvekstmålet stadfester at veksten i persontransporten i landets ni største byområder skal tas med kollektiv, gange og sykkel.</w:t>
      </w:r>
    </w:p>
    <w:p w14:paraId="438BA160" w14:textId="77777777" w:rsidR="006816E6" w:rsidRDefault="006816E6" w:rsidP="00685189">
      <w:pPr>
        <w:pStyle w:val="Merknadstekst"/>
        <w:numPr>
          <w:ilvl w:val="0"/>
          <w:numId w:val="6"/>
        </w:numPr>
      </w:pPr>
      <w:r>
        <w:t xml:space="preserve"> Transport krever mye areal og infrastruktur, og forsterker behovet for helhetlige mobilitetsløsninger og se virkemidler i sammenheng (derfor sentralt med mobilitetsplan)</w:t>
      </w:r>
    </w:p>
    <w:p w14:paraId="5EBAB1FF" w14:textId="77777777" w:rsidR="006816E6" w:rsidRDefault="006816E6" w:rsidP="00685189">
      <w:pPr>
        <w:pStyle w:val="Merknadstekst"/>
        <w:numPr>
          <w:ilvl w:val="0"/>
          <w:numId w:val="6"/>
        </w:numPr>
      </w:pPr>
    </w:p>
    <w:p w14:paraId="3B4B6079" w14:textId="77777777" w:rsidR="006816E6" w:rsidRDefault="006816E6" w:rsidP="00454763">
      <w:pPr>
        <w:pStyle w:val="Merknadstekst"/>
      </w:pPr>
    </w:p>
  </w:comment>
  <w:comment w:id="8" w:author="Viel Sørensen" w:date="2021-06-06T12:26:00Z" w:initials="VS">
    <w:p w14:paraId="3548C3A2" w14:textId="77777777" w:rsidR="00454763" w:rsidRPr="008738C4" w:rsidRDefault="00454763" w:rsidP="00454763">
      <w:pPr>
        <w:rPr>
          <w:rFonts w:asciiTheme="minorHAnsi" w:hAnsiTheme="minorHAnsi"/>
        </w:rPr>
      </w:pPr>
      <w:r>
        <w:rPr>
          <w:rStyle w:val="Merknadsreferanse"/>
        </w:rPr>
        <w:annotationRef/>
      </w:r>
      <w:r w:rsidRPr="008738C4">
        <w:t xml:space="preserve">Argumenter for utslipp fra transport inn i </w:t>
      </w:r>
      <w:proofErr w:type="spellStart"/>
      <w:r w:rsidRPr="008738C4">
        <w:t>bakgrunn</w:t>
      </w:r>
      <w:proofErr w:type="spellEnd"/>
      <w:r w:rsidRPr="008738C4">
        <w:t>.</w:t>
      </w:r>
    </w:p>
    <w:p w14:paraId="141A09CB" w14:textId="4385E003" w:rsidR="00454763" w:rsidRDefault="00454763">
      <w:pPr>
        <w:pStyle w:val="Merknadstekst"/>
      </w:pPr>
    </w:p>
  </w:comment>
  <w:comment w:id="9" w:author="Ida Løvik" w:date="2021-05-20T08:52:00Z" w:initials="IL">
    <w:p w14:paraId="55C0DDD1" w14:textId="77777777" w:rsidR="006816E6" w:rsidRDefault="006816E6" w:rsidP="00454763">
      <w:pPr>
        <w:pStyle w:val="Merknadstekst"/>
      </w:pPr>
      <w:r>
        <w:rPr>
          <w:rStyle w:val="Merknadsreferanse"/>
        </w:rPr>
        <w:annotationRef/>
      </w:r>
      <w:r>
        <w:t>kun vurderes, eller kan man også si utarbeides?</w:t>
      </w:r>
    </w:p>
  </w:comment>
  <w:comment w:id="10" w:author="Ida Løvik" w:date="2021-05-20T08:47:00Z" w:initials="IL">
    <w:p w14:paraId="630A8F4A" w14:textId="77777777" w:rsidR="006816E6" w:rsidRDefault="006816E6" w:rsidP="00454763">
      <w:pPr>
        <w:pStyle w:val="Merknadstekst"/>
      </w:pPr>
      <w:r>
        <w:rPr>
          <w:rStyle w:val="Merknadsreferanse"/>
        </w:rPr>
        <w:annotationRef/>
      </w:r>
      <w:r>
        <w:t>parallelt med hva? (eventuelt skriv om. I forbindelse med, før utarbeidelse av etc..?)</w:t>
      </w:r>
    </w:p>
  </w:comment>
  <w:comment w:id="18" w:author="Sigri Heen" w:date="2021-02-18T09:37:00Z" w:initials="SH">
    <w:p w14:paraId="32B7CA73" w14:textId="77777777" w:rsidR="00A2659F" w:rsidRDefault="00A2659F" w:rsidP="00454763">
      <w:pPr>
        <w:pStyle w:val="Merknadstekst"/>
      </w:pPr>
      <w:r>
        <w:rPr>
          <w:rStyle w:val="Merknadsreferanse"/>
        </w:rPr>
        <w:annotationRef/>
      </w:r>
      <w:r>
        <w:t>Her benyttes det tre ord; transportvurdering, reiseerklæring og reisevurdering. Se UK</w:t>
      </w:r>
    </w:p>
  </w:comment>
  <w:comment w:id="17" w:author="John Henry Schieldrop" w:date="2021-03-12T13:07:00Z" w:initials="JHS">
    <w:p w14:paraId="40D95C0F" w14:textId="77777777" w:rsidR="006816E6" w:rsidRDefault="006816E6" w:rsidP="00454763">
      <w:pPr>
        <w:pStyle w:val="Merknadstekst"/>
      </w:pPr>
      <w:r>
        <w:rPr>
          <w:rStyle w:val="Merknadsreferanse"/>
        </w:rPr>
        <w:annotationRef/>
      </w:r>
      <w:r>
        <w:t>Er det riktig å bruke disse ordene for å kartlegge og legge til rette for endring knyttet til transport/mobilitet?</w:t>
      </w:r>
    </w:p>
  </w:comment>
  <w:comment w:id="19" w:author="Sigri Heen" w:date="2021-02-18T09:45:00Z" w:initials="SH">
    <w:p w14:paraId="6DAD8B35" w14:textId="77777777" w:rsidR="006816E6" w:rsidRDefault="006816E6" w:rsidP="00454763">
      <w:pPr>
        <w:pStyle w:val="Merknadstekst"/>
      </w:pPr>
      <w:r>
        <w:rPr>
          <w:rStyle w:val="Merknadsreferanse"/>
        </w:rPr>
        <w:annotationRef/>
      </w:r>
      <w:r>
        <w:t>Kan dette flyttes ned til krav 3 og så dele de to poengene? 1 poeng = krav 1-2 (kartlegging) 2. poeng = krav 3-6 (mobilitetsplan om implementering)r)</w:t>
      </w:r>
    </w:p>
  </w:comment>
  <w:comment w:id="20" w:author="John Henry Schieldrop" w:date="2021-03-11T09:29:00Z" w:initials="JHS">
    <w:p w14:paraId="35C24F57" w14:textId="77777777" w:rsidR="006816E6" w:rsidRDefault="006816E6" w:rsidP="00454763">
      <w:pPr>
        <w:pStyle w:val="Merknadstekst"/>
      </w:pPr>
      <w:r>
        <w:rPr>
          <w:rStyle w:val="Merknadsreferanse"/>
        </w:rPr>
        <w:annotationRef/>
      </w:r>
      <w:r>
        <w:t>Ja, det kan egentlig deles i to, men vi må argumenterer for hvorfor. Effekten vil også bli at dersom man bare tar ett poeng i Tra 01, vil man ikke kunne ta Tra 02</w:t>
      </w:r>
    </w:p>
  </w:comment>
  <w:comment w:id="22" w:author="John Henry Schieldrop" w:date="2021-01-14T14:17:00Z" w:initials="JHS">
    <w:p w14:paraId="7A6A8369" w14:textId="77777777" w:rsidR="006816E6" w:rsidRDefault="006816E6" w:rsidP="00454763">
      <w:pPr>
        <w:pStyle w:val="Merknadstekst"/>
      </w:pPr>
      <w:r>
        <w:rPr>
          <w:rStyle w:val="Merknadsreferanse"/>
        </w:rPr>
        <w:annotationRef/>
      </w:r>
      <w:r>
        <w:t>Det bør være et helhetlig språk gjennom manualen for krav knyttet til Bygg21s stegnorm. I 2016 brukes ordene steg og fase om hverandre. Referansegruppen har gitt innspill om at vurdering og utkast til mobilitetsplanen må gjøres i forprosjektet som tilsvarer steg 2/3</w:t>
      </w:r>
    </w:p>
  </w:comment>
  <w:comment w:id="23" w:author="Anders Hartmann" w:date="2021-03-17T09:32:00Z" w:initials="AH">
    <w:p w14:paraId="634045EF" w14:textId="77777777" w:rsidR="006816E6" w:rsidRDefault="006816E6" w:rsidP="00454763">
      <w:pPr>
        <w:pStyle w:val="Merknadstekst"/>
      </w:pPr>
      <w:r>
        <w:t>Reisevaner er det norske fagbegrepet som omfatter både reisemønster og holdninger.</w:t>
      </w:r>
      <w:r>
        <w:rPr>
          <w:rStyle w:val="Merknadsreferanse"/>
        </w:rPr>
        <w:annotationRef/>
      </w:r>
    </w:p>
  </w:comment>
  <w:comment w:id="51" w:author="Sigri Heen" w:date="2021-02-18T09:33:00Z" w:initials="SH">
    <w:p w14:paraId="1B5FADE8" w14:textId="77777777" w:rsidR="00507394" w:rsidRDefault="00507394" w:rsidP="00507394">
      <w:pPr>
        <w:pStyle w:val="Merknadstekst"/>
      </w:pPr>
      <w:r>
        <w:rPr>
          <w:rStyle w:val="Merknadsreferanse"/>
        </w:rPr>
        <w:annotationRef/>
      </w:r>
      <w:r>
        <w:t>+ henvise til hvordan finne verdi/A1</w:t>
      </w:r>
    </w:p>
  </w:comment>
  <w:comment w:id="52" w:author="John Henry Schieldrop" w:date="2021-03-11T09:30:00Z" w:initials="JHS">
    <w:p w14:paraId="409F6669" w14:textId="77777777" w:rsidR="00507394" w:rsidRDefault="00507394" w:rsidP="00507394">
      <w:pPr>
        <w:pStyle w:val="Merknadstekst"/>
      </w:pPr>
      <w:r>
        <w:rPr>
          <w:rStyle w:val="Merknadsreferanse"/>
        </w:rPr>
        <w:annotationRef/>
      </w:r>
      <w:r>
        <w:t>Gjør man ikke det i metodebeskrivelsen?</w:t>
      </w:r>
    </w:p>
  </w:comment>
  <w:comment w:id="64" w:author="Anders Hartmann" w:date="2021-03-17T10:27:00Z" w:initials="AH">
    <w:p w14:paraId="57C247AB" w14:textId="77777777" w:rsidR="00A2659F" w:rsidRDefault="00A2659F" w:rsidP="00454763">
      <w:pPr>
        <w:pStyle w:val="Merknadstekst"/>
      </w:pPr>
      <w:r>
        <w:t xml:space="preserve">"Vurdering av hvordan bygningsbrukernes reisemiddelfordeling vil påvirkes av eiendommens fremtidige utforming." </w:t>
      </w:r>
      <w:r>
        <w:rPr>
          <w:rStyle w:val="Merknadsreferanse"/>
        </w:rPr>
        <w:annotationRef/>
      </w:r>
    </w:p>
  </w:comment>
  <w:comment w:id="69" w:author="Ida Løvik" w:date="2021-05-20T08:58:00Z" w:initials="IL">
    <w:p w14:paraId="568A924F" w14:textId="77777777" w:rsidR="006816E6" w:rsidRDefault="006816E6" w:rsidP="00454763">
      <w:pPr>
        <w:pStyle w:val="Merknadstekst"/>
      </w:pPr>
      <w:r>
        <w:rPr>
          <w:rStyle w:val="Merknadsreferanse"/>
        </w:rPr>
        <w:annotationRef/>
      </w:r>
      <w:r>
        <w:t xml:space="preserve">Sier seg selv at krit. 2 må være ivaretatt? </w:t>
      </w:r>
    </w:p>
  </w:comment>
  <w:comment w:id="71" w:author="Sigri Heen" w:date="2021-02-18T10:08:00Z" w:initials="SH">
    <w:p w14:paraId="1D1BB226" w14:textId="77777777" w:rsidR="006816E6" w:rsidRDefault="006816E6" w:rsidP="00454763">
      <w:pPr>
        <w:pStyle w:val="Merknadstekst"/>
      </w:pPr>
      <w:r>
        <w:rPr>
          <w:rStyle w:val="Merknadsreferanse"/>
        </w:rPr>
        <w:annotationRef/>
      </w:r>
      <w:r>
        <w:t>Skal «hvem som helst» kunne utvikle denne?</w:t>
      </w:r>
    </w:p>
  </w:comment>
  <w:comment w:id="72" w:author="John Henry Schieldrop" w:date="2021-03-11T09:30:00Z" w:initials="JHS">
    <w:p w14:paraId="4A8E204A" w14:textId="77777777" w:rsidR="006816E6" w:rsidRDefault="006816E6" w:rsidP="00454763">
      <w:pPr>
        <w:pStyle w:val="Merknadstekst"/>
      </w:pPr>
      <w:r>
        <w:rPr>
          <w:rStyle w:val="Merknadsreferanse"/>
        </w:rPr>
        <w:annotationRef/>
      </w:r>
      <w:r>
        <w:t>Det stilles ikke krav om kompetanse verken i BREEAM-NOR 2016, INT 16 eller UK18. Hvilken kompetanse kan vi evt. stille krav til?</w:t>
      </w:r>
    </w:p>
  </w:comment>
  <w:comment w:id="73" w:author="Sigri Heen" w:date="2021-02-18T14:14:00Z" w:initials="SH">
    <w:p w14:paraId="49799179" w14:textId="77777777" w:rsidR="006816E6" w:rsidRDefault="006816E6" w:rsidP="00454763">
      <w:pPr>
        <w:pStyle w:val="Merknadstekst"/>
      </w:pPr>
      <w:r>
        <w:rPr>
          <w:rStyle w:val="Merknadsreferanse"/>
        </w:rPr>
        <w:annotationRef/>
      </w:r>
    </w:p>
  </w:comment>
  <w:comment w:id="74" w:author="Sigri Heen" w:date="2021-02-18T14:14:00Z" w:initials="SH">
    <w:p w14:paraId="57CE9996" w14:textId="77777777" w:rsidR="006816E6" w:rsidRDefault="006816E6" w:rsidP="00454763">
      <w:pPr>
        <w:pStyle w:val="Merknadstekst"/>
      </w:pPr>
      <w:r>
        <w:rPr>
          <w:rStyle w:val="Merknadsreferanse"/>
        </w:rPr>
        <w:annotationRef/>
      </w:r>
      <w:r>
        <w:t>Metodikk utforming mobilitetsplan</w:t>
      </w:r>
    </w:p>
  </w:comment>
  <w:comment w:id="81" w:author="Sigri Heen" w:date="2021-02-18T10:14:00Z" w:initials="SH">
    <w:p w14:paraId="2BE6E609" w14:textId="77777777" w:rsidR="006816E6" w:rsidRDefault="006816E6" w:rsidP="00454763">
      <w:pPr>
        <w:pStyle w:val="Merknadstekst"/>
      </w:pPr>
      <w:r>
        <w:rPr>
          <w:rStyle w:val="Merknadsreferanse"/>
        </w:rPr>
        <w:annotationRef/>
      </w:r>
      <w:r>
        <w:t>Endringsforslag: Byggherre og leietager (dersom kjent). Erfaring til nå er at BH bestiller en rapport som legges i skuffen. VI ønsker vel involvering fra BH og?</w:t>
      </w:r>
    </w:p>
  </w:comment>
  <w:comment w:id="82" w:author="John Henry Schieldrop" w:date="2021-03-11T09:54:00Z" w:initials="JHS">
    <w:p w14:paraId="5413B93D" w14:textId="77777777" w:rsidR="006816E6" w:rsidRDefault="006816E6" w:rsidP="00454763">
      <w:pPr>
        <w:pStyle w:val="Merknadstekst"/>
      </w:pPr>
      <w:r>
        <w:rPr>
          <w:rStyle w:val="Merknadsreferanse"/>
        </w:rPr>
        <w:annotationRef/>
      </w:r>
      <w:r>
        <w:t>Har du forslag til omskrivning og begrunnelse?</w:t>
      </w:r>
    </w:p>
  </w:comment>
  <w:comment w:id="88" w:author="Sigri Heen" w:date="2021-02-18T09:49:00Z" w:initials="SH">
    <w:p w14:paraId="13B64E6D" w14:textId="77777777" w:rsidR="006816E6" w:rsidRDefault="006816E6" w:rsidP="00454763">
      <w:pPr>
        <w:pStyle w:val="Merknadstekst"/>
      </w:pPr>
      <w:r>
        <w:rPr>
          <w:rStyle w:val="Merknadsreferanse"/>
        </w:rPr>
        <w:annotationRef/>
      </w:r>
      <w:r>
        <w:t xml:space="preserve">Endringsforslag: byggherre og leietager må dokumentere hvilke foreslåtte tiltak som implementeres. </w:t>
      </w:r>
    </w:p>
    <w:p w14:paraId="53EB6956" w14:textId="77777777" w:rsidR="006816E6" w:rsidRDefault="006816E6" w:rsidP="00454763">
      <w:pPr>
        <w:pStyle w:val="Merknadstekst"/>
      </w:pPr>
    </w:p>
    <w:p w14:paraId="0934FBDC" w14:textId="77777777" w:rsidR="006816E6" w:rsidRDefault="006816E6" w:rsidP="00454763">
      <w:pPr>
        <w:pStyle w:val="Merknadstekst"/>
      </w:pPr>
      <w:r>
        <w:t>Mobilitetsplanen skal innlemme tiltakene i Tra02, dersom relevante. Den kan også komme med forslg til flere tiltak. Jeg blir ikke helt enig med meg selv om dokumentasjonskravet her. Føler det blir dobbelt opp, men igjen så er det ikke sikkert prosjektet går for Tra02…. Hører gjerne dine tanker her</w:t>
      </w:r>
    </w:p>
  </w:comment>
  <w:comment w:id="89" w:author="John Henry Schieldrop" w:date="2021-03-11T09:58:00Z" w:initials="JHS">
    <w:p w14:paraId="50AEE4D0" w14:textId="77777777" w:rsidR="006816E6" w:rsidRDefault="006816E6" w:rsidP="00454763">
      <w:pPr>
        <w:pStyle w:val="Merknadstekst"/>
      </w:pPr>
      <w:r>
        <w:rPr>
          <w:rStyle w:val="Merknadsreferanse"/>
        </w:rPr>
        <w:annotationRef/>
      </w:r>
      <w:r>
        <w:t>Her tror jeg vi må diskutere i møtet i morgen</w:t>
      </w:r>
    </w:p>
  </w:comment>
  <w:comment w:id="97" w:author="Sigri Heen" w:date="2021-02-18T14:12:00Z" w:initials="SH">
    <w:p w14:paraId="5942BC40" w14:textId="77777777" w:rsidR="00D25795" w:rsidRDefault="00D25795" w:rsidP="00D25795">
      <w:pPr>
        <w:pStyle w:val="Merknadstekst"/>
      </w:pPr>
      <w:r>
        <w:rPr>
          <w:rStyle w:val="Merknadsreferanse"/>
        </w:rPr>
        <w:annotationRef/>
      </w:r>
      <w:r>
        <w:t>Krav til oppdatert regnskap etter gjennomførte tiltak (Tra02)</w:t>
      </w:r>
    </w:p>
  </w:comment>
  <w:comment w:id="98" w:author="John Henry Schieldrop" w:date="2021-01-29T12:40:00Z" w:initials="JHS">
    <w:p w14:paraId="703CD537" w14:textId="77777777" w:rsidR="00D25795" w:rsidRDefault="00D25795" w:rsidP="00D25795">
      <w:pPr>
        <w:pStyle w:val="Merknadstekst"/>
      </w:pPr>
      <w:r>
        <w:rPr>
          <w:rStyle w:val="Merknadsreferanse"/>
        </w:rPr>
        <w:annotationRef/>
      </w:r>
      <w:r>
        <w:t xml:space="preserve">Mønstergyldig nivå. Metodikk følger </w:t>
      </w:r>
      <w:proofErr w:type="spellStart"/>
      <w:r>
        <w:t>FutureBuilt</w:t>
      </w:r>
      <w:proofErr w:type="spellEnd"/>
      <w:r>
        <w:t xml:space="preserve"> NS 3720</w:t>
      </w:r>
    </w:p>
  </w:comment>
  <w:comment w:id="102" w:author="Ida Løvik" w:date="2021-05-20T09:05:00Z" w:initials="IL">
    <w:p w14:paraId="68CC8362" w14:textId="77777777" w:rsidR="00D25795" w:rsidRDefault="00D25795" w:rsidP="00D25795">
      <w:pPr>
        <w:pStyle w:val="Merknadstekst"/>
      </w:pPr>
      <w:r>
        <w:rPr>
          <w:rStyle w:val="Merknadsreferanse"/>
        </w:rPr>
        <w:annotationRef/>
      </w:r>
      <w:r>
        <w:t xml:space="preserve">Innledende tekst til disse tabellene, eller flytt dem ned til M2? </w:t>
      </w:r>
    </w:p>
  </w:comment>
  <w:comment w:id="124" w:author="John Henry Schieldrop" w:date="2021-01-29T12:40:00Z" w:initials="JHS">
    <w:p w14:paraId="0AF91126" w14:textId="77777777" w:rsidR="00064D3A" w:rsidRDefault="00064D3A" w:rsidP="00064D3A">
      <w:pPr>
        <w:pStyle w:val="Merknadstekst"/>
      </w:pPr>
      <w:r>
        <w:rPr>
          <w:rStyle w:val="Merknadsreferanse"/>
        </w:rPr>
        <w:annotationRef/>
      </w:r>
      <w:r>
        <w:t xml:space="preserve">Mønstergyldig nivå. Metodikk følger </w:t>
      </w:r>
      <w:proofErr w:type="spellStart"/>
      <w:r>
        <w:t>FutureBuilt</w:t>
      </w:r>
      <w:proofErr w:type="spellEnd"/>
      <w:r>
        <w:t xml:space="preserve"> NS 3720</w:t>
      </w:r>
    </w:p>
  </w:comment>
  <w:comment w:id="139" w:author="Ida Løvik" w:date="2021-05-20T09:12:00Z" w:initials="IL">
    <w:p w14:paraId="319B91AE" w14:textId="77777777" w:rsidR="006816E6" w:rsidRDefault="006816E6" w:rsidP="00454763">
      <w:pPr>
        <w:pStyle w:val="Merknadstekst"/>
      </w:pPr>
      <w:r>
        <w:rPr>
          <w:rStyle w:val="Merknadsreferanse"/>
        </w:rPr>
        <w:annotationRef/>
      </w:r>
      <w:r>
        <w:t xml:space="preserve">Antar det kommer noe mer her? Kan også henvise til D12. </w:t>
      </w:r>
    </w:p>
  </w:comment>
  <w:comment w:id="141" w:author="Ida Løvik" w:date="2021-05-20T09:19:00Z" w:initials="IL">
    <w:p w14:paraId="38308D17" w14:textId="77777777" w:rsidR="006816E6" w:rsidRDefault="006816E6" w:rsidP="00454763">
      <w:pPr>
        <w:pStyle w:val="Merknadstekst"/>
      </w:pPr>
      <w:r>
        <w:rPr>
          <w:rStyle w:val="Merknadsreferanse"/>
        </w:rPr>
        <w:annotationRef/>
      </w:r>
      <w:r>
        <w:t>Kunne man gitt denne en norsk forkortelse? KI?</w:t>
      </w:r>
    </w:p>
  </w:comment>
  <w:comment w:id="157" w:author="Sigri Heen" w:date="2021-02-18T09:27:00Z" w:initials="SH">
    <w:p w14:paraId="39A16CC5" w14:textId="77777777" w:rsidR="006816E6" w:rsidRDefault="006816E6" w:rsidP="00454763">
      <w:pPr>
        <w:pStyle w:val="Merknadstekst"/>
      </w:pPr>
      <w:r>
        <w:rPr>
          <w:rStyle w:val="Merknadsreferanse"/>
        </w:rPr>
        <w:annotationRef/>
      </w:r>
      <w:r>
        <w:t>Hvor finner man denne? Henvise til Tra02?</w:t>
      </w:r>
    </w:p>
  </w:comment>
  <w:comment w:id="158" w:author="John Henry Schieldrop" w:date="2021-03-11T10:07:00Z" w:initials="JHS">
    <w:p w14:paraId="00D68B00" w14:textId="77777777" w:rsidR="006816E6" w:rsidRDefault="006816E6" w:rsidP="00454763">
      <w:pPr>
        <w:pStyle w:val="Merknadstekst"/>
      </w:pPr>
      <w:r>
        <w:rPr>
          <w:rStyle w:val="Merknadsreferanse"/>
        </w:rPr>
        <w:annotationRef/>
      </w:r>
      <w:r>
        <w:t>Denne skal ligge som et eget verktøy slik som Tra 01-kalkulatoren gjør i 2016-manualen. Er ikke det tilstrekkelig?</w:t>
      </w:r>
    </w:p>
  </w:comment>
  <w:comment w:id="166" w:author="John Henry Schieldrop" w:date="2021-03-12T10:23:00Z" w:initials="JHS">
    <w:p w14:paraId="2A4160FB" w14:textId="77777777" w:rsidR="00E20BF9" w:rsidRDefault="00E20BF9" w:rsidP="00E20BF9">
      <w:pPr>
        <w:pStyle w:val="Merknadstekst"/>
      </w:pPr>
      <w:r>
        <w:rPr>
          <w:rStyle w:val="Merknadsreferanse"/>
        </w:rPr>
        <w:annotationRef/>
      </w:r>
      <w:r>
        <w:t xml:space="preserve">Må finne en definisjon av DIY or </w:t>
      </w:r>
      <w:proofErr w:type="spellStart"/>
      <w:r>
        <w:t>retail</w:t>
      </w:r>
      <w:proofErr w:type="spellEnd"/>
      <w:r>
        <w:t xml:space="preserve"> park</w:t>
      </w:r>
    </w:p>
  </w:comment>
  <w:comment w:id="167" w:author="Anders Hartmann" w:date="2021-03-17T09:46:00Z" w:initials="AH">
    <w:p w14:paraId="29324AF6" w14:textId="77777777" w:rsidR="00E20BF9" w:rsidRDefault="00E20BF9" w:rsidP="00E20BF9">
      <w:pPr>
        <w:pStyle w:val="Merknadstekst"/>
      </w:pPr>
      <w:r>
        <w:t>Menes det vanlige boliger? Boliginnkvartering kan tolkes som brakker o.l.</w:t>
      </w:r>
      <w:r>
        <w:rPr>
          <w:rStyle w:val="Merknadsreferanse"/>
        </w:rPr>
        <w:annotationRef/>
      </w:r>
    </w:p>
  </w:comment>
  <w:comment w:id="177" w:author="John Henry Schieldrop" w:date="2021-02-10T15:32:00Z" w:initials="JHS">
    <w:p w14:paraId="136BC37B" w14:textId="77777777" w:rsidR="006816E6" w:rsidRDefault="006816E6" w:rsidP="00454763">
      <w:pPr>
        <w:pStyle w:val="Merknadstekst"/>
      </w:pPr>
      <w:r>
        <w:rPr>
          <w:rStyle w:val="Merknadsreferanse"/>
        </w:rPr>
        <w:annotationRef/>
      </w:r>
      <w:r>
        <w:t>Må oppdateres i henhold til ny tabell 7.4</w:t>
      </w:r>
    </w:p>
  </w:comment>
  <w:comment w:id="178" w:author="Sigri Heen" w:date="2021-05-19T10:24:00Z" w:initials="SH">
    <w:p w14:paraId="2836F3B1" w14:textId="77777777" w:rsidR="006816E6" w:rsidRDefault="006816E6" w:rsidP="00454763">
      <w:pPr>
        <w:pStyle w:val="Merknadstekst"/>
      </w:pPr>
      <w:r>
        <w:rPr>
          <w:rStyle w:val="Merknadsreferanse"/>
        </w:rPr>
        <w:annotationRef/>
      </w:r>
      <w:r>
        <w:t>Ida: kan du kontrollere at det hnvises til riktig alternativ i tabell 2, TRA02</w:t>
      </w:r>
    </w:p>
  </w:comment>
  <w:comment w:id="179" w:author="Ida Løvik" w:date="2021-05-20T10:04:00Z" w:initials="IL">
    <w:p w14:paraId="5F2F9501" w14:textId="77777777" w:rsidR="006816E6" w:rsidRDefault="006816E6" w:rsidP="00454763">
      <w:pPr>
        <w:pStyle w:val="Merknadstekst"/>
      </w:pPr>
      <w:r>
        <w:rPr>
          <w:rStyle w:val="Merknadsreferanse"/>
        </w:rPr>
        <w:annotationRef/>
      </w:r>
      <w:r>
        <w:t xml:space="preserve">Ser ut til at det stemmer, men juster henvisningen til hva tabellen heter - Tra02-02? </w:t>
      </w:r>
    </w:p>
  </w:comment>
  <w:comment w:id="176" w:author="Ida Løvik" w:date="2021-05-20T10:45:00Z" w:initials="IL">
    <w:p w14:paraId="3F74410C" w14:textId="77777777" w:rsidR="006816E6" w:rsidRDefault="006816E6" w:rsidP="00454763">
      <w:pPr>
        <w:pStyle w:val="Merknadstekst"/>
      </w:pPr>
      <w:r>
        <w:rPr>
          <w:rStyle w:val="Merknadsreferanse"/>
        </w:rPr>
        <w:annotationRef/>
      </w:r>
      <w:r>
        <w:t>Henvise også til tabell Tra02-02 her? Det er naturlig at man ser på denne for å sanke poeng i Tra02. Kan f.eks. benytte overordnede tiltak som utgangspunkt, og definere tiltak for alle:</w:t>
      </w:r>
    </w:p>
    <w:p w14:paraId="69F04299" w14:textId="77777777" w:rsidR="006816E6" w:rsidRDefault="006816E6" w:rsidP="00454763">
      <w:pPr>
        <w:pStyle w:val="Merknadstekst"/>
      </w:pPr>
      <w:r>
        <w:t>- redusere transportbehov</w:t>
      </w:r>
    </w:p>
    <w:p w14:paraId="4137CE3C" w14:textId="77777777" w:rsidR="006816E6" w:rsidRDefault="006816E6" w:rsidP="00454763">
      <w:pPr>
        <w:pStyle w:val="Merknadstekst"/>
      </w:pPr>
      <w:r>
        <w:t>- aktiv transport</w:t>
      </w:r>
    </w:p>
    <w:p w14:paraId="14EFA7CB" w14:textId="77777777" w:rsidR="006816E6" w:rsidRDefault="006816E6" w:rsidP="00454763">
      <w:pPr>
        <w:pStyle w:val="Merknadstekst"/>
      </w:pPr>
      <w:r>
        <w:t>- kollektivtransport</w:t>
      </w:r>
    </w:p>
    <w:p w14:paraId="4904E1F9" w14:textId="77777777" w:rsidR="006816E6" w:rsidRDefault="006816E6" w:rsidP="00454763">
      <w:pPr>
        <w:pStyle w:val="Merknadstekst"/>
      </w:pPr>
      <w:r>
        <w:t xml:space="preserve">- alt. transport. </w:t>
      </w:r>
    </w:p>
  </w:comment>
  <w:comment w:id="180" w:author="Ida Løvik" w:date="2021-05-20T10:05:00Z" w:initials="IL">
    <w:p w14:paraId="5B5DF562" w14:textId="77777777" w:rsidR="006816E6" w:rsidRDefault="006816E6" w:rsidP="00454763">
      <w:pPr>
        <w:pStyle w:val="Merknadstekst"/>
      </w:pPr>
      <w:r>
        <w:rPr>
          <w:rStyle w:val="Merknadsreferanse"/>
        </w:rPr>
        <w:annotationRef/>
      </w:r>
      <w:r>
        <w:t>Enten endre denne teksten slik som dette, eller endre teksten på noen av punktene. (F.eks. ikke alltid at forhandlinger fører til økning av servicetilbud, eller at det er relevant)</w:t>
      </w:r>
    </w:p>
  </w:comment>
  <w:comment w:id="298" w:author="Sigri Heen" w:date="2021-02-18T10:03:00Z" w:initials="SH">
    <w:p w14:paraId="77F3C472" w14:textId="77777777" w:rsidR="00D20C3E" w:rsidRDefault="00D20C3E" w:rsidP="00D20C3E">
      <w:pPr>
        <w:pStyle w:val="Merknadstekst"/>
      </w:pPr>
      <w:r>
        <w:rPr>
          <w:rStyle w:val="Merknadsreferanse"/>
        </w:rPr>
        <w:annotationRef/>
      </w:r>
      <w:r>
        <w:t>Hvorfor er midlertidig med?</w:t>
      </w:r>
    </w:p>
  </w:comment>
  <w:comment w:id="299" w:author="John Henry Schieldrop" w:date="2021-03-11T10:16:00Z" w:initials="JHS">
    <w:p w14:paraId="5DC45381" w14:textId="77777777" w:rsidR="00D20C3E" w:rsidRDefault="00D20C3E" w:rsidP="00D20C3E">
      <w:pPr>
        <w:pStyle w:val="Merknadstekst"/>
      </w:pPr>
      <w:r>
        <w:rPr>
          <w:rStyle w:val="Merknadsreferanse"/>
        </w:rPr>
        <w:annotationRef/>
      </w:r>
      <w:r>
        <w:t xml:space="preserve">Fordi prosjekteringsfasesertifikat er midlertidig. Her endrer vi ikke, men det blir opp til </w:t>
      </w:r>
      <w:proofErr w:type="spellStart"/>
      <w:proofErr w:type="gramStart"/>
      <w:r>
        <w:t>koodineringen</w:t>
      </w:r>
      <w:proofErr w:type="spellEnd"/>
      <w:r>
        <w:t xml:space="preserve">  til</w:t>
      </w:r>
      <w:proofErr w:type="gramEnd"/>
      <w:r>
        <w:t xml:space="preserve"> slutt å f.eks. skrive prosjekteringsfase og ferdigstillelsesfase</w:t>
      </w:r>
    </w:p>
  </w:comment>
  <w:comment w:id="374" w:author="Ida Løvik" w:date="2021-05-20T10:20:00Z" w:initials="IL">
    <w:p w14:paraId="15E808C7" w14:textId="77777777" w:rsidR="006816E6" w:rsidRDefault="006816E6" w:rsidP="00454763">
      <w:pPr>
        <w:pStyle w:val="Merknadstekst"/>
      </w:pPr>
      <w:r>
        <w:rPr>
          <w:rStyle w:val="Merknadsreferanse"/>
        </w:rPr>
        <w:annotationRef/>
      </w:r>
      <w:r>
        <w:t>Nødvendig å ha med denne? Ganske selvforklarende.</w:t>
      </w:r>
    </w:p>
  </w:comment>
  <w:comment w:id="379" w:author="Ida Løvik" w:date="2021-05-20T10:26:00Z" w:initials="IL">
    <w:p w14:paraId="45A86F58" w14:textId="77777777" w:rsidR="00A47E36" w:rsidRDefault="00A47E36" w:rsidP="00454763">
      <w:pPr>
        <w:pStyle w:val="Merknadstekst"/>
      </w:pPr>
      <w:r>
        <w:rPr>
          <w:rStyle w:val="Merknadsreferanse"/>
        </w:rPr>
        <w:annotationRef/>
      </w:r>
      <w:r>
        <w:t xml:space="preserve">Mye usikkerhet rundt dette i nåværende manual mulig det må presiseres noe bedre ref. FAQ? </w:t>
      </w:r>
    </w:p>
  </w:comment>
  <w:comment w:id="380" w:author="John Henry Schieldrop" w:date="2021-03-12T09:44:00Z" w:initials="JHS">
    <w:p w14:paraId="69C45204" w14:textId="77777777" w:rsidR="00A47E36" w:rsidRDefault="00A47E36" w:rsidP="00454763">
      <w:pPr>
        <w:pStyle w:val="Merknadstekst"/>
      </w:pPr>
      <w:r>
        <w:rPr>
          <w:rStyle w:val="Merknadsreferanse"/>
        </w:rPr>
        <w:annotationRef/>
      </w:r>
      <w:r>
        <w:t xml:space="preserve">Må avklares </w:t>
      </w:r>
    </w:p>
  </w:comment>
  <w:comment w:id="385" w:author="Ida Løvik" w:date="2021-05-20T10:28:00Z" w:initials="IL">
    <w:p w14:paraId="419823C5" w14:textId="77777777" w:rsidR="00A47E36" w:rsidRDefault="00A47E36" w:rsidP="00454763">
      <w:pPr>
        <w:pStyle w:val="Merknadstekst"/>
      </w:pPr>
      <w:r>
        <w:rPr>
          <w:rStyle w:val="Merknadsreferanse"/>
        </w:rPr>
        <w:annotationRef/>
      </w:r>
      <w:r>
        <w:t>bytte ut med fotballbane? Tror det er flere av dem rundt om i Norge enn tennisbaner ☺️</w:t>
      </w:r>
    </w:p>
  </w:comment>
  <w:comment w:id="388" w:author="Viel Sørensen" w:date="2021-06-06T13:19:00Z" w:initials="VS">
    <w:p w14:paraId="290DB5EB" w14:textId="5E5F26B1" w:rsidR="000677E4" w:rsidRDefault="000677E4">
      <w:pPr>
        <w:pStyle w:val="Merknadstekst"/>
      </w:pPr>
      <w:r>
        <w:rPr>
          <w:rStyle w:val="Merknadsreferanse"/>
        </w:rPr>
        <w:annotationRef/>
      </w:r>
      <w:r>
        <w:t xml:space="preserve">Flyttet info om </w:t>
      </w:r>
      <w:proofErr w:type="spellStart"/>
      <w:r>
        <w:t>tra</w:t>
      </w:r>
      <w:proofErr w:type="spellEnd"/>
      <w:r>
        <w:t xml:space="preserve"> 01-kalkulatoren til en egen definisjon.</w:t>
      </w:r>
    </w:p>
  </w:comment>
  <w:comment w:id="390" w:author="tbsele" w:date="2021-01-13T09:26:00Z" w:initials="tb">
    <w:p w14:paraId="43F7DA8C" w14:textId="77777777" w:rsidR="00A47E36" w:rsidRDefault="00A47E36" w:rsidP="00454763">
      <w:pPr>
        <w:pStyle w:val="Merknadstekst"/>
      </w:pPr>
      <w:r>
        <w:t>Sliter med denne definisjonen. Engelsk begrep?</w:t>
      </w:r>
      <w:r>
        <w:rPr>
          <w:rStyle w:val="Merknadsreferanse"/>
        </w:rPr>
        <w:annotationRef/>
      </w:r>
    </w:p>
  </w:comment>
  <w:comment w:id="392" w:author="Ida Løvik" w:date="2021-05-20T10:32:00Z" w:initials="IL">
    <w:p w14:paraId="16880E58" w14:textId="77777777" w:rsidR="00A47E36" w:rsidRDefault="00A47E36" w:rsidP="00454763">
      <w:pPr>
        <w:pStyle w:val="Merknadstekst"/>
      </w:pPr>
      <w:r>
        <w:rPr>
          <w:rStyle w:val="Merknadsreferanse"/>
        </w:rPr>
        <w:annotationRef/>
      </w:r>
      <w:r>
        <w:t xml:space="preserve">Begrepsbruk: Byggeområde? Ref. lenger opp i emnet - bli enige om hva man bruker. </w:t>
      </w:r>
    </w:p>
  </w:comment>
  <w:comment w:id="397" w:author="Ida Løvik" w:date="2021-05-20T10:33:00Z" w:initials="IL">
    <w:p w14:paraId="7C9B0581" w14:textId="77777777" w:rsidR="00A47E36" w:rsidRDefault="00A47E36" w:rsidP="00454763">
      <w:pPr>
        <w:pStyle w:val="Merknadstekst"/>
      </w:pPr>
      <w:r>
        <w:rPr>
          <w:rStyle w:val="Merknadsreferanse"/>
        </w:rPr>
        <w:annotationRef/>
      </w:r>
      <w:r>
        <w:t xml:space="preserve">Bare legekontor? </w:t>
      </w:r>
    </w:p>
  </w:comment>
  <w:comment w:id="402" w:author="Ida Løvik" w:date="2021-05-20T10:22:00Z" w:initials="IL">
    <w:p w14:paraId="3E40FA32" w14:textId="77777777" w:rsidR="002275C7" w:rsidRDefault="002275C7" w:rsidP="00454763">
      <w:pPr>
        <w:pStyle w:val="Merknadstekst"/>
      </w:pPr>
      <w:r>
        <w:rPr>
          <w:rStyle w:val="Merknadsreferanse"/>
        </w:rPr>
        <w:annotationRef/>
      </w:r>
      <w:r>
        <w:t xml:space="preserve">Her kan man vel også vise samsvar med bydelshus eller andre bygg som ikke kun er for bygget som sertifiseres? Få fram det tydeligere? </w:t>
      </w:r>
    </w:p>
    <w:p w14:paraId="5DCB3218" w14:textId="77777777" w:rsidR="002275C7" w:rsidRDefault="002275C7" w:rsidP="00454763">
      <w:pPr>
        <w:pStyle w:val="Merknadstekst"/>
      </w:pPr>
    </w:p>
    <w:p w14:paraId="574DAC11" w14:textId="77777777" w:rsidR="002275C7" w:rsidRDefault="002275C7" w:rsidP="00454763">
      <w:pPr>
        <w:pStyle w:val="Merknadstekst"/>
      </w:pPr>
      <w:r>
        <w:t xml:space="preserve">Eksempelet som står kunne vært forbedret, gjør det ikke så mye mer forklarende slik det står nå synes jeg. </w:t>
      </w:r>
    </w:p>
    <w:p w14:paraId="59CEF0D9" w14:textId="77777777" w:rsidR="002275C7" w:rsidRDefault="002275C7" w:rsidP="00454763">
      <w:pPr>
        <w:pStyle w:val="Merknadstekst"/>
      </w:pPr>
    </w:p>
    <w:p w14:paraId="72FAAB84" w14:textId="77777777" w:rsidR="002275C7" w:rsidRDefault="002275C7" w:rsidP="00454763">
      <w:pPr>
        <w:pStyle w:val="Merknadstekst"/>
      </w:pPr>
      <w:r>
        <w:t xml:space="preserve">Er kirke OK? Det vil nok kunne bli et spørsmål. </w:t>
      </w:r>
    </w:p>
  </w:comment>
  <w:comment w:id="412" w:author="Ida Løvik" w:date="2021-05-20T09:16:00Z" w:initials="IL">
    <w:p w14:paraId="236A10C1" w14:textId="77777777" w:rsidR="000677E4" w:rsidRDefault="000677E4" w:rsidP="000677E4">
      <w:pPr>
        <w:pStyle w:val="Merknadstekst"/>
      </w:pPr>
      <w:r>
        <w:rPr>
          <w:rStyle w:val="Merknadsreferanse"/>
        </w:rPr>
        <w:annotationRef/>
      </w:r>
      <w:r>
        <w:t xml:space="preserve">Gi informasjon om hvor man finner denne kalkulatoren? </w:t>
      </w:r>
    </w:p>
  </w:comment>
  <w:comment w:id="419" w:author="Ida Løvik" w:date="2021-05-20T10:10:00Z" w:initials="IL">
    <w:p w14:paraId="497E61E9" w14:textId="77777777" w:rsidR="00A47E36" w:rsidRDefault="00A47E36" w:rsidP="00454763">
      <w:pPr>
        <w:pStyle w:val="Merknadstekst"/>
      </w:pPr>
      <w:r>
        <w:rPr>
          <w:rStyle w:val="Merknadsreferanse"/>
        </w:rPr>
        <w:annotationRef/>
      </w:r>
      <w:r>
        <w:t>Nødvendig med denne ekstra informasjonen</w:t>
      </w:r>
      <w:proofErr w:type="gramStart"/>
      <w:r>
        <w:t>? .</w:t>
      </w:r>
      <w:proofErr w:type="gramEnd"/>
      <w:r>
        <w:t xml:space="preserve"> </w:t>
      </w:r>
    </w:p>
  </w:comment>
  <w:comment w:id="423" w:author="John Henry Schieldrop" w:date="2021-01-14T17:07:00Z" w:initials="JHS">
    <w:p w14:paraId="03672642" w14:textId="77777777" w:rsidR="006816E6" w:rsidRDefault="006816E6" w:rsidP="00454763">
      <w:pPr>
        <w:pStyle w:val="Merknadstekst"/>
      </w:pPr>
      <w:r>
        <w:rPr>
          <w:rStyle w:val="Merknadsreferanse"/>
        </w:rPr>
        <w:annotationRef/>
      </w:r>
      <w:r>
        <w:t>Skal det ikke defineres her om uteområdet skal være knyttet til natur/park på noen som helst måte?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67AC5D" w15:done="0"/>
  <w15:commentEx w15:paraId="74D14F5B" w15:done="0"/>
  <w15:commentEx w15:paraId="1CDE4448" w15:done="0"/>
  <w15:commentEx w15:paraId="15EE3921" w15:done="0"/>
  <w15:commentEx w15:paraId="2DDD7C23" w15:done="0"/>
  <w15:commentEx w15:paraId="24F0181E" w15:done="0"/>
  <w15:commentEx w15:paraId="3B4B6079" w15:done="0"/>
  <w15:commentEx w15:paraId="141A09CB" w15:done="0"/>
  <w15:commentEx w15:paraId="55C0DDD1" w15:done="0"/>
  <w15:commentEx w15:paraId="630A8F4A" w15:done="0"/>
  <w15:commentEx w15:paraId="32B7CA73" w15:done="1"/>
  <w15:commentEx w15:paraId="40D95C0F" w15:done="1"/>
  <w15:commentEx w15:paraId="6DAD8B35" w15:done="1"/>
  <w15:commentEx w15:paraId="35C24F57" w15:paraIdParent="6DAD8B35" w15:done="1"/>
  <w15:commentEx w15:paraId="7A6A8369" w15:done="1"/>
  <w15:commentEx w15:paraId="634045EF" w15:done="1"/>
  <w15:commentEx w15:paraId="1B5FADE8" w15:done="1"/>
  <w15:commentEx w15:paraId="409F6669" w15:paraIdParent="1B5FADE8" w15:done="1"/>
  <w15:commentEx w15:paraId="57C247AB" w15:done="0"/>
  <w15:commentEx w15:paraId="568A924F" w15:done="1"/>
  <w15:commentEx w15:paraId="1D1BB226" w15:done="1"/>
  <w15:commentEx w15:paraId="4A8E204A" w15:paraIdParent="1D1BB226" w15:done="1"/>
  <w15:commentEx w15:paraId="49799179" w15:done="1"/>
  <w15:commentEx w15:paraId="57CE9996" w15:paraIdParent="49799179" w15:done="1"/>
  <w15:commentEx w15:paraId="2BE6E609" w15:done="1"/>
  <w15:commentEx w15:paraId="5413B93D" w15:paraIdParent="2BE6E609" w15:done="1"/>
  <w15:commentEx w15:paraId="0934FBDC" w15:done="1"/>
  <w15:commentEx w15:paraId="50AEE4D0" w15:paraIdParent="0934FBDC" w15:done="1"/>
  <w15:commentEx w15:paraId="5942BC40" w15:done="1"/>
  <w15:commentEx w15:paraId="703CD537" w15:done="1"/>
  <w15:commentEx w15:paraId="68CC8362" w15:done="0"/>
  <w15:commentEx w15:paraId="0AF91126" w15:done="1"/>
  <w15:commentEx w15:paraId="319B91AE" w15:done="1"/>
  <w15:commentEx w15:paraId="38308D17" w15:done="0"/>
  <w15:commentEx w15:paraId="39A16CC5" w15:done="1"/>
  <w15:commentEx w15:paraId="00D68B00" w15:paraIdParent="39A16CC5" w15:done="1"/>
  <w15:commentEx w15:paraId="2A4160FB" w15:done="1"/>
  <w15:commentEx w15:paraId="29324AF6" w15:done="1"/>
  <w15:commentEx w15:paraId="136BC37B" w15:done="1"/>
  <w15:commentEx w15:paraId="2836F3B1" w15:paraIdParent="136BC37B" w15:done="1"/>
  <w15:commentEx w15:paraId="5F2F9501" w15:paraIdParent="136BC37B" w15:done="1"/>
  <w15:commentEx w15:paraId="4904E1F9" w15:done="1"/>
  <w15:commentEx w15:paraId="5B5DF562" w15:done="0"/>
  <w15:commentEx w15:paraId="77F3C472" w15:done="1"/>
  <w15:commentEx w15:paraId="5DC45381" w15:paraIdParent="77F3C472" w15:done="1"/>
  <w15:commentEx w15:paraId="15E808C7" w15:done="0"/>
  <w15:commentEx w15:paraId="45A86F58" w15:done="0"/>
  <w15:commentEx w15:paraId="69C45204" w15:done="1"/>
  <w15:commentEx w15:paraId="419823C5" w15:done="1"/>
  <w15:commentEx w15:paraId="290DB5EB" w15:done="0"/>
  <w15:commentEx w15:paraId="43F7DA8C" w15:done="1"/>
  <w15:commentEx w15:paraId="16880E58" w15:done="0"/>
  <w15:commentEx w15:paraId="7C9B0581" w15:done="0"/>
  <w15:commentEx w15:paraId="72FAAB84" w15:done="0"/>
  <w15:commentEx w15:paraId="236A10C1" w15:done="1"/>
  <w15:commentEx w15:paraId="497E61E9" w15:done="0"/>
  <w15:commentEx w15:paraId="0367264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FB854C" w16cex:dateUtc="2021-03-16T18:28:00Z"/>
  <w16cex:commentExtensible w16cex:durableId="24509F9F" w16cex:dateUtc="2021-05-20T06:43:00Z"/>
  <w16cex:commentExtensible w16cex:durableId="23FB7D84" w16cex:dateUtc="2021-03-16T17:55:00Z"/>
  <w16cex:commentExtensible w16cex:durableId="23FC45ED" w16cex:dateUtc="2021-03-17T08:10:00Z"/>
  <w16cex:commentExtensible w16cex:durableId="24509D71" w16cex:dateUtc="2021-05-20T06:33:00Z"/>
  <w16cex:commentExtensible w16cex:durableId="23FB7E84" w16cex:dateUtc="2021-03-16T17:59:00Z"/>
  <w16cex:commentExtensible w16cex:durableId="23FB7EE8" w16cex:dateUtc="2021-03-16T18:00:00Z"/>
  <w16cex:commentExtensible w16cex:durableId="24673D82" w16cex:dateUtc="2021-06-06T10:26:00Z"/>
  <w16cex:commentExtensible w16cex:durableId="2450A1C1" w16cex:dateUtc="2021-05-20T06:52:00Z"/>
  <w16cex:commentExtensible w16cex:durableId="2450A0BC" w16cex:dateUtc="2021-05-20T06:47:00Z"/>
  <w16cex:commentExtensible w16cex:durableId="23D8B3BD" w16cex:dateUtc="2021-02-18T08:37:00Z"/>
  <w16cex:commentExtensible w16cex:durableId="23F5E607" w16cex:dateUtc="2021-03-12T12:07:00Z"/>
  <w16cex:commentExtensible w16cex:durableId="23D8B5CA" w16cex:dateUtc="2021-02-18T08:45:00Z"/>
  <w16cex:commentExtensible w16cex:durableId="23F46174" w16cex:dateUtc="2021-03-11T08:29:00Z"/>
  <w16cex:commentExtensible w16cex:durableId="23AAD0ED" w16cex:dateUtc="2021-01-14T13:17:00Z"/>
  <w16cex:commentExtensible w16cex:durableId="28F5D2C5" w16cex:dateUtc="2021-03-17T08:32:00Z"/>
  <w16cex:commentExtensible w16cex:durableId="23D8B2D3" w16cex:dateUtc="2021-02-18T08:33:00Z"/>
  <w16cex:commentExtensible w16cex:durableId="23F461B9" w16cex:dateUtc="2021-03-11T08:30:00Z"/>
  <w16cex:commentExtensible w16cex:durableId="19441907" w16cex:dateUtc="2021-03-17T09:27:00Z"/>
  <w16cex:commentExtensible w16cex:durableId="2450A33F" w16cex:dateUtc="2021-05-20T06:58:00Z"/>
  <w16cex:commentExtensible w16cex:durableId="23D8BB1F" w16cex:dateUtc="2021-02-18T09:08:00Z"/>
  <w16cex:commentExtensible w16cex:durableId="23F461CD" w16cex:dateUtc="2021-03-11T08:30:00Z"/>
  <w16cex:commentExtensible w16cex:durableId="23D8F4B6" w16cex:dateUtc="2021-02-18T13:14:00Z"/>
  <w16cex:commentExtensible w16cex:durableId="23D8F4B8" w16cex:dateUtc="2021-02-18T13:14:00Z"/>
  <w16cex:commentExtensible w16cex:durableId="23D8BC8D" w16cex:dateUtc="2021-02-18T09:14:00Z"/>
  <w16cex:commentExtensible w16cex:durableId="23F46743" w16cex:dateUtc="2021-03-11T08:54:00Z"/>
  <w16cex:commentExtensible w16cex:durableId="23D8B6AC" w16cex:dateUtc="2021-02-18T08:49:00Z"/>
  <w16cex:commentExtensible w16cex:durableId="23F46843" w16cex:dateUtc="2021-03-11T08:58:00Z"/>
  <w16cex:commentExtensible w16cex:durableId="23DE55A8" w16cex:dateUtc="2021-02-18T13:12:00Z"/>
  <w16cex:commentExtensible w16cex:durableId="2450A4C3" w16cex:dateUtc="2021-05-20T07:05:00Z"/>
  <w16cex:commentExtensible w16cex:durableId="23DE55A7" w16cex:dateUtc="2021-01-29T11:40:00Z"/>
  <w16cex:commentExtensible w16cex:durableId="2450A67B" w16cex:dateUtc="2021-05-20T07:12:00Z"/>
  <w16cex:commentExtensible w16cex:durableId="2450A83F" w16cex:dateUtc="2021-05-20T07:19:00Z"/>
  <w16cex:commentExtensible w16cex:durableId="23D8B168" w16cex:dateUtc="2021-02-18T08:27:00Z"/>
  <w16cex:commentExtensible w16cex:durableId="23F46A4B" w16cex:dateUtc="2021-03-11T09:07:00Z"/>
  <w16cex:commentExtensible w16cex:durableId="24673F96" w16cex:dateUtc="2021-03-12T09:23:00Z"/>
  <w16cex:commentExtensible w16cex:durableId="24673F95" w16cex:dateUtc="2021-03-17T08:46:00Z"/>
  <w16cex:commentExtensible w16cex:durableId="23CE7AF0" w16cex:dateUtc="2021-02-10T14:32:00Z"/>
  <w16cex:commentExtensible w16cex:durableId="244F65F4" w16cex:dateUtc="2021-05-19T08:24:00Z"/>
  <w16cex:commentExtensible w16cex:durableId="2450B2C0" w16cex:dateUtc="2021-05-20T08:04:00Z"/>
  <w16cex:commentExtensible w16cex:durableId="2450BC65" w16cex:dateUtc="2021-05-20T08:45:00Z"/>
  <w16cex:commentExtensible w16cex:durableId="2450B2FB" w16cex:dateUtc="2021-05-20T08:05:00Z"/>
  <w16cex:commentExtensible w16cex:durableId="23F5106C" w16cex:dateUtc="2021-02-18T09:03:00Z"/>
  <w16cex:commentExtensible w16cex:durableId="23F5106B" w16cex:dateUtc="2021-03-11T09:16:00Z"/>
  <w16cex:commentExtensible w16cex:durableId="2450B664" w16cex:dateUtc="2021-05-20T08:20:00Z"/>
  <w16cex:commentExtensible w16cex:durableId="2450B7CF" w16cex:dateUtc="2021-05-20T08:26:00Z"/>
  <w16cex:commentExtensible w16cex:durableId="23F5B664" w16cex:dateUtc="2021-03-12T08:44:00Z"/>
  <w16cex:commentExtensible w16cex:durableId="2450B855" w16cex:dateUtc="2021-05-20T08:28:00Z"/>
  <w16cex:commentExtensible w16cex:durableId="246749C6" w16cex:dateUtc="2021-06-06T11:19:00Z"/>
  <w16cex:commentExtensible w16cex:durableId="5C582715" w16cex:dateUtc="2021-01-13T08:26:00Z"/>
  <w16cex:commentExtensible w16cex:durableId="2450B92E" w16cex:dateUtc="2021-05-20T08:32:00Z"/>
  <w16cex:commentExtensible w16cex:durableId="2450B97D" w16cex:dateUtc="2021-05-20T08:33:00Z"/>
  <w16cex:commentExtensible w16cex:durableId="2450B6FF" w16cex:dateUtc="2021-05-20T08:22:00Z"/>
  <w16cex:commentExtensible w16cex:durableId="2450A752" w16cex:dateUtc="2021-05-20T07:16:00Z"/>
  <w16cex:commentExtensible w16cex:durableId="2450B431" w16cex:dateUtc="2021-05-20T08:10:00Z"/>
  <w16cex:commentExtensible w16cex:durableId="23AAF8B9" w16cex:dateUtc="2021-01-14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67AC5D" w16cid:durableId="23FB854C"/>
  <w16cid:commentId w16cid:paraId="74D14F5B" w16cid:durableId="24509F9F"/>
  <w16cid:commentId w16cid:paraId="1CDE4448" w16cid:durableId="23FB7D84"/>
  <w16cid:commentId w16cid:paraId="15EE3921" w16cid:durableId="23FC45ED"/>
  <w16cid:commentId w16cid:paraId="2DDD7C23" w16cid:durableId="24509D71"/>
  <w16cid:commentId w16cid:paraId="24F0181E" w16cid:durableId="23FB7E84"/>
  <w16cid:commentId w16cid:paraId="3B4B6079" w16cid:durableId="23FB7EE8"/>
  <w16cid:commentId w16cid:paraId="141A09CB" w16cid:durableId="24673D82"/>
  <w16cid:commentId w16cid:paraId="55C0DDD1" w16cid:durableId="2450A1C1"/>
  <w16cid:commentId w16cid:paraId="630A8F4A" w16cid:durableId="2450A0BC"/>
  <w16cid:commentId w16cid:paraId="32B7CA73" w16cid:durableId="23D8B3BD"/>
  <w16cid:commentId w16cid:paraId="40D95C0F" w16cid:durableId="23F5E607"/>
  <w16cid:commentId w16cid:paraId="6DAD8B35" w16cid:durableId="23D8B5CA"/>
  <w16cid:commentId w16cid:paraId="35C24F57" w16cid:durableId="23F46174"/>
  <w16cid:commentId w16cid:paraId="7A6A8369" w16cid:durableId="23AAD0ED"/>
  <w16cid:commentId w16cid:paraId="634045EF" w16cid:durableId="28F5D2C5"/>
  <w16cid:commentId w16cid:paraId="1B5FADE8" w16cid:durableId="23D8B2D3"/>
  <w16cid:commentId w16cid:paraId="409F6669" w16cid:durableId="23F461B9"/>
  <w16cid:commentId w16cid:paraId="57C247AB" w16cid:durableId="19441907"/>
  <w16cid:commentId w16cid:paraId="568A924F" w16cid:durableId="2450A33F"/>
  <w16cid:commentId w16cid:paraId="1D1BB226" w16cid:durableId="23D8BB1F"/>
  <w16cid:commentId w16cid:paraId="4A8E204A" w16cid:durableId="23F461CD"/>
  <w16cid:commentId w16cid:paraId="49799179" w16cid:durableId="23D8F4B6"/>
  <w16cid:commentId w16cid:paraId="57CE9996" w16cid:durableId="23D8F4B8"/>
  <w16cid:commentId w16cid:paraId="2BE6E609" w16cid:durableId="23D8BC8D"/>
  <w16cid:commentId w16cid:paraId="5413B93D" w16cid:durableId="23F46743"/>
  <w16cid:commentId w16cid:paraId="0934FBDC" w16cid:durableId="23D8B6AC"/>
  <w16cid:commentId w16cid:paraId="50AEE4D0" w16cid:durableId="23F46843"/>
  <w16cid:commentId w16cid:paraId="5942BC40" w16cid:durableId="23DE55A8"/>
  <w16cid:commentId w16cid:paraId="703CD537" w16cid:durableId="245B313C"/>
  <w16cid:commentId w16cid:paraId="68CC8362" w16cid:durableId="2450A4C3"/>
  <w16cid:commentId w16cid:paraId="0AF91126" w16cid:durableId="23DE55A7"/>
  <w16cid:commentId w16cid:paraId="319B91AE" w16cid:durableId="2450A67B"/>
  <w16cid:commentId w16cid:paraId="38308D17" w16cid:durableId="2450A83F"/>
  <w16cid:commentId w16cid:paraId="39A16CC5" w16cid:durableId="23D8B168"/>
  <w16cid:commentId w16cid:paraId="00D68B00" w16cid:durableId="23F46A4B"/>
  <w16cid:commentId w16cid:paraId="2A4160FB" w16cid:durableId="24673F96"/>
  <w16cid:commentId w16cid:paraId="29324AF6" w16cid:durableId="24673F95"/>
  <w16cid:commentId w16cid:paraId="136BC37B" w16cid:durableId="23CE7AF0"/>
  <w16cid:commentId w16cid:paraId="2836F3B1" w16cid:durableId="244F65F4"/>
  <w16cid:commentId w16cid:paraId="5F2F9501" w16cid:durableId="2450B2C0"/>
  <w16cid:commentId w16cid:paraId="4904E1F9" w16cid:durableId="2450BC65"/>
  <w16cid:commentId w16cid:paraId="5B5DF562" w16cid:durableId="2450B2FB"/>
  <w16cid:commentId w16cid:paraId="77F3C472" w16cid:durableId="23F5106C"/>
  <w16cid:commentId w16cid:paraId="5DC45381" w16cid:durableId="23F5106B"/>
  <w16cid:commentId w16cid:paraId="15E808C7" w16cid:durableId="2450B664"/>
  <w16cid:commentId w16cid:paraId="45A86F58" w16cid:durableId="2450B7CF"/>
  <w16cid:commentId w16cid:paraId="69C45204" w16cid:durableId="23F5B664"/>
  <w16cid:commentId w16cid:paraId="419823C5" w16cid:durableId="2450B855"/>
  <w16cid:commentId w16cid:paraId="290DB5EB" w16cid:durableId="246749C6"/>
  <w16cid:commentId w16cid:paraId="43F7DA8C" w16cid:durableId="5C582715"/>
  <w16cid:commentId w16cid:paraId="16880E58" w16cid:durableId="2450B92E"/>
  <w16cid:commentId w16cid:paraId="7C9B0581" w16cid:durableId="2450B97D"/>
  <w16cid:commentId w16cid:paraId="72FAAB84" w16cid:durableId="2450B6FF"/>
  <w16cid:commentId w16cid:paraId="236A10C1" w16cid:durableId="2450A752"/>
  <w16cid:commentId w16cid:paraId="497E61E9" w16cid:durableId="2450B431"/>
  <w16cid:commentId w16cid:paraId="03672642" w16cid:durableId="23AAF8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AED7" w14:textId="77777777" w:rsidR="00673C8C" w:rsidRDefault="00673C8C" w:rsidP="00454763">
      <w:r>
        <w:separator/>
      </w:r>
    </w:p>
  </w:endnote>
  <w:endnote w:type="continuationSeparator" w:id="0">
    <w:p w14:paraId="766307E6" w14:textId="77777777" w:rsidR="00673C8C" w:rsidRDefault="00673C8C" w:rsidP="00454763">
      <w:r>
        <w:continuationSeparator/>
      </w:r>
    </w:p>
  </w:endnote>
  <w:endnote w:type="continuationNotice" w:id="1">
    <w:p w14:paraId="4DF83580" w14:textId="77777777" w:rsidR="00673C8C" w:rsidRDefault="00673C8C" w:rsidP="00454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vert MT">
    <w:altName w:val="Arial"/>
    <w:charset w:val="00"/>
    <w:family w:val="auto"/>
    <w:pitch w:val="variable"/>
    <w:sig w:usb0="00000001" w:usb1="40000048" w:usb2="00000000" w:usb3="00000000" w:csb0="00000111" w:csb1="00000000"/>
  </w:font>
  <w:font w:name="Frutiger BQ">
    <w:altName w:val="Calibri"/>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w:altName w:val="Cambria"/>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135708"/>
      <w:docPartObj>
        <w:docPartGallery w:val="Page Numbers (Bottom of Page)"/>
        <w:docPartUnique/>
      </w:docPartObj>
    </w:sdtPr>
    <w:sdtEndPr/>
    <w:sdtContent>
      <w:sdt>
        <w:sdtPr>
          <w:id w:val="-1769616900"/>
          <w:docPartObj>
            <w:docPartGallery w:val="Page Numbers (Top of Page)"/>
            <w:docPartUnique/>
          </w:docPartObj>
        </w:sdtPr>
        <w:sdtEndPr/>
        <w:sdtContent>
          <w:p w14:paraId="1874599C" w14:textId="77AFDFE5" w:rsidR="008A790D" w:rsidRDefault="008A790D" w:rsidP="008A790D">
            <w:pPr>
              <w:pStyle w:val="Bunntekst"/>
            </w:pPr>
            <w:r>
              <w:t>BREEAM-NOR 2021</w:t>
            </w:r>
            <w:r>
              <w:tab/>
            </w:r>
            <w:r>
              <w:tab/>
              <w:t xml:space="preserve">Side </w:t>
            </w:r>
            <w:r>
              <w:rPr>
                <w:sz w:val="24"/>
                <w:szCs w:val="24"/>
              </w:rPr>
              <w:fldChar w:fldCharType="begin"/>
            </w:r>
            <w:r>
              <w:instrText>PAGE</w:instrText>
            </w:r>
            <w:r>
              <w:rPr>
                <w:sz w:val="24"/>
                <w:szCs w:val="24"/>
              </w:rPr>
              <w:fldChar w:fldCharType="separate"/>
            </w:r>
            <w:r>
              <w:rPr>
                <w:sz w:val="24"/>
                <w:szCs w:val="24"/>
              </w:rPr>
              <w:t>1</w:t>
            </w:r>
            <w:r>
              <w:rPr>
                <w:sz w:val="24"/>
                <w:szCs w:val="24"/>
              </w:rPr>
              <w:fldChar w:fldCharType="end"/>
            </w:r>
            <w:r>
              <w:t xml:space="preserve"> av </w:t>
            </w:r>
            <w:r>
              <w:rPr>
                <w:sz w:val="24"/>
                <w:szCs w:val="24"/>
              </w:rPr>
              <w:fldChar w:fldCharType="begin"/>
            </w:r>
            <w:r>
              <w:instrText>NUMPAGES</w:instrText>
            </w:r>
            <w:r>
              <w:rPr>
                <w:sz w:val="24"/>
                <w:szCs w:val="24"/>
              </w:rPr>
              <w:fldChar w:fldCharType="separate"/>
            </w:r>
            <w:r>
              <w:rPr>
                <w:sz w:val="24"/>
                <w:szCs w:val="24"/>
              </w:rPr>
              <w:t>3</w:t>
            </w:r>
            <w:r>
              <w:rPr>
                <w:sz w:val="24"/>
                <w:szCs w:val="24"/>
              </w:rPr>
              <w:fldChar w:fldCharType="end"/>
            </w:r>
          </w:p>
        </w:sdtContent>
      </w:sdt>
    </w:sdtContent>
  </w:sdt>
  <w:p w14:paraId="05509007" w14:textId="77777777" w:rsidR="00620666" w:rsidRDefault="0062066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BE66D" w14:textId="77777777" w:rsidR="00673C8C" w:rsidRDefault="00673C8C" w:rsidP="00454763">
      <w:r>
        <w:separator/>
      </w:r>
    </w:p>
  </w:footnote>
  <w:footnote w:type="continuationSeparator" w:id="0">
    <w:p w14:paraId="1F918585" w14:textId="77777777" w:rsidR="00673C8C" w:rsidRDefault="00673C8C" w:rsidP="00454763">
      <w:r>
        <w:continuationSeparator/>
      </w:r>
    </w:p>
  </w:footnote>
  <w:footnote w:type="continuationNotice" w:id="1">
    <w:p w14:paraId="46886BEE" w14:textId="77777777" w:rsidR="00673C8C" w:rsidRDefault="00673C8C" w:rsidP="004547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AB52" w14:textId="6ABB16C4" w:rsidR="00620666" w:rsidRDefault="00620666" w:rsidP="00620666">
    <w:pPr>
      <w:pStyle w:val="Topptekst"/>
    </w:pPr>
    <w:r>
      <w:rPr>
        <w:noProof/>
      </w:rPr>
      <w:drawing>
        <wp:inline distT="0" distB="0" distL="0" distR="0" wp14:anchorId="73814C97" wp14:editId="42643AF6">
          <wp:extent cx="1430232" cy="238372"/>
          <wp:effectExtent l="0" t="0" r="0" b="9525"/>
          <wp:docPr id="10" name="Bilde 10"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utklipp&#10;&#10;Automatisk generer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450857" cy="241810"/>
                  </a:xfrm>
                  <a:prstGeom prst="rect">
                    <a:avLst/>
                  </a:prstGeom>
                </pic:spPr>
              </pic:pic>
            </a:graphicData>
          </a:graphic>
        </wp:inline>
      </w:drawing>
    </w:r>
    <w:r>
      <w:tab/>
    </w:r>
    <w:proofErr w:type="spellStart"/>
    <w:r>
      <w:t>Tra</w:t>
    </w:r>
    <w:proofErr w:type="spellEnd"/>
    <w:r>
      <w:t xml:space="preserve"> 01 Transportkartlegging og mobilitetsplan</w:t>
    </w:r>
    <w:r w:rsidRPr="00083565">
      <w:rPr>
        <w:b/>
        <w:bCs/>
      </w:rPr>
      <w:tab/>
    </w:r>
    <w:r w:rsidRPr="00083565">
      <w:t>Høringsutkast</w:t>
    </w:r>
  </w:p>
  <w:p w14:paraId="0FA2ACFA" w14:textId="77777777" w:rsidR="00620666" w:rsidRDefault="0062066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2435"/>
    <w:multiLevelType w:val="hybridMultilevel"/>
    <w:tmpl w:val="DAE8B8A6"/>
    <w:lvl w:ilvl="0" w:tplc="0414000F">
      <w:start w:val="1"/>
      <w:numFmt w:val="decimal"/>
      <w:lvlText w:val="%1."/>
      <w:lvlJc w:val="left"/>
      <w:pPr>
        <w:ind w:left="360" w:hanging="360"/>
      </w:pPr>
    </w:lvl>
    <w:lvl w:ilvl="1" w:tplc="43AC7DC4">
      <w:start w:val="1"/>
      <w:numFmt w:val="lowerLetter"/>
      <w:pStyle w:val="Listeavsnitt"/>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03DF3BED"/>
    <w:multiLevelType w:val="hybridMultilevel"/>
    <w:tmpl w:val="857C6B5C"/>
    <w:lvl w:ilvl="0" w:tplc="EC3A2990">
      <w:start w:val="1"/>
      <w:numFmt w:val="decimal"/>
      <w:lvlText w:val="%1."/>
      <w:lvlJc w:val="left"/>
      <w:pPr>
        <w:ind w:left="36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99D3F30"/>
    <w:multiLevelType w:val="hybridMultilevel"/>
    <w:tmpl w:val="B6EC0204"/>
    <w:lvl w:ilvl="0" w:tplc="04140001">
      <w:start w:val="1"/>
      <w:numFmt w:val="bullet"/>
      <w:lvlText w:val=""/>
      <w:lvlJc w:val="left"/>
      <w:pPr>
        <w:ind w:left="764" w:hanging="360"/>
      </w:pPr>
      <w:rPr>
        <w:rFonts w:ascii="Symbol" w:hAnsi="Symbol" w:hint="default"/>
      </w:rPr>
    </w:lvl>
    <w:lvl w:ilvl="1" w:tplc="04140003" w:tentative="1">
      <w:start w:val="1"/>
      <w:numFmt w:val="bullet"/>
      <w:lvlText w:val="o"/>
      <w:lvlJc w:val="left"/>
      <w:pPr>
        <w:ind w:left="1484" w:hanging="360"/>
      </w:pPr>
      <w:rPr>
        <w:rFonts w:ascii="Courier New" w:hAnsi="Courier New" w:cs="Courier New" w:hint="default"/>
      </w:rPr>
    </w:lvl>
    <w:lvl w:ilvl="2" w:tplc="04140005" w:tentative="1">
      <w:start w:val="1"/>
      <w:numFmt w:val="bullet"/>
      <w:lvlText w:val=""/>
      <w:lvlJc w:val="left"/>
      <w:pPr>
        <w:ind w:left="2204" w:hanging="360"/>
      </w:pPr>
      <w:rPr>
        <w:rFonts w:ascii="Wingdings" w:hAnsi="Wingdings" w:hint="default"/>
      </w:rPr>
    </w:lvl>
    <w:lvl w:ilvl="3" w:tplc="04140001" w:tentative="1">
      <w:start w:val="1"/>
      <w:numFmt w:val="bullet"/>
      <w:lvlText w:val=""/>
      <w:lvlJc w:val="left"/>
      <w:pPr>
        <w:ind w:left="2924" w:hanging="360"/>
      </w:pPr>
      <w:rPr>
        <w:rFonts w:ascii="Symbol" w:hAnsi="Symbol" w:hint="default"/>
      </w:rPr>
    </w:lvl>
    <w:lvl w:ilvl="4" w:tplc="04140003" w:tentative="1">
      <w:start w:val="1"/>
      <w:numFmt w:val="bullet"/>
      <w:lvlText w:val="o"/>
      <w:lvlJc w:val="left"/>
      <w:pPr>
        <w:ind w:left="3644" w:hanging="360"/>
      </w:pPr>
      <w:rPr>
        <w:rFonts w:ascii="Courier New" w:hAnsi="Courier New" w:cs="Courier New" w:hint="default"/>
      </w:rPr>
    </w:lvl>
    <w:lvl w:ilvl="5" w:tplc="04140005" w:tentative="1">
      <w:start w:val="1"/>
      <w:numFmt w:val="bullet"/>
      <w:lvlText w:val=""/>
      <w:lvlJc w:val="left"/>
      <w:pPr>
        <w:ind w:left="4364" w:hanging="360"/>
      </w:pPr>
      <w:rPr>
        <w:rFonts w:ascii="Wingdings" w:hAnsi="Wingdings" w:hint="default"/>
      </w:rPr>
    </w:lvl>
    <w:lvl w:ilvl="6" w:tplc="04140001" w:tentative="1">
      <w:start w:val="1"/>
      <w:numFmt w:val="bullet"/>
      <w:lvlText w:val=""/>
      <w:lvlJc w:val="left"/>
      <w:pPr>
        <w:ind w:left="5084" w:hanging="360"/>
      </w:pPr>
      <w:rPr>
        <w:rFonts w:ascii="Symbol" w:hAnsi="Symbol" w:hint="default"/>
      </w:rPr>
    </w:lvl>
    <w:lvl w:ilvl="7" w:tplc="04140003" w:tentative="1">
      <w:start w:val="1"/>
      <w:numFmt w:val="bullet"/>
      <w:lvlText w:val="o"/>
      <w:lvlJc w:val="left"/>
      <w:pPr>
        <w:ind w:left="5804" w:hanging="360"/>
      </w:pPr>
      <w:rPr>
        <w:rFonts w:ascii="Courier New" w:hAnsi="Courier New" w:cs="Courier New" w:hint="default"/>
      </w:rPr>
    </w:lvl>
    <w:lvl w:ilvl="8" w:tplc="04140005" w:tentative="1">
      <w:start w:val="1"/>
      <w:numFmt w:val="bullet"/>
      <w:lvlText w:val=""/>
      <w:lvlJc w:val="left"/>
      <w:pPr>
        <w:ind w:left="6524" w:hanging="360"/>
      </w:pPr>
      <w:rPr>
        <w:rFonts w:ascii="Wingdings" w:hAnsi="Wingdings" w:hint="default"/>
      </w:rPr>
    </w:lvl>
  </w:abstractNum>
  <w:abstractNum w:abstractNumId="3" w15:restartNumberingAfterBreak="0">
    <w:nsid w:val="30264D46"/>
    <w:multiLevelType w:val="hybridMultilevel"/>
    <w:tmpl w:val="9664FF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3F6C00"/>
    <w:multiLevelType w:val="hybridMultilevel"/>
    <w:tmpl w:val="FEFA43C2"/>
    <w:lvl w:ilvl="0" w:tplc="DE0E8310">
      <w:numFmt w:val="bullet"/>
      <w:lvlText w:val="-"/>
      <w:lvlJc w:val="left"/>
      <w:pPr>
        <w:ind w:left="720" w:hanging="360"/>
      </w:pPr>
      <w:rPr>
        <w:rFonts w:ascii="Calibri" w:hAnsi="Calibri" w:cs="Calibri" w:hint="default"/>
        <w:kern w:val="2"/>
        <w:positio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3CA6880"/>
    <w:multiLevelType w:val="hybridMultilevel"/>
    <w:tmpl w:val="6A2A4954"/>
    <w:lvl w:ilvl="0" w:tplc="DE0E8310">
      <w:numFmt w:val="bullet"/>
      <w:lvlText w:val="-"/>
      <w:lvlJc w:val="left"/>
      <w:pPr>
        <w:ind w:left="720" w:hanging="360"/>
      </w:pPr>
      <w:rPr>
        <w:rFonts w:ascii="Calibri" w:hAnsi="Calibri" w:cs="Calibri" w:hint="default"/>
        <w:kern w:val="2"/>
        <w:position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A1B4519"/>
    <w:multiLevelType w:val="hybridMultilevel"/>
    <w:tmpl w:val="25F2F932"/>
    <w:lvl w:ilvl="0" w:tplc="912A687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3F977FD"/>
    <w:multiLevelType w:val="hybridMultilevel"/>
    <w:tmpl w:val="0D2EF30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82A338E"/>
    <w:multiLevelType w:val="hybridMultilevel"/>
    <w:tmpl w:val="1B8628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91C0574"/>
    <w:multiLevelType w:val="hybridMultilevel"/>
    <w:tmpl w:val="CC6E4EB4"/>
    <w:lvl w:ilvl="0" w:tplc="912A6876">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8"/>
  </w:num>
  <w:num w:numId="5">
    <w:abstractNumId w:val="7"/>
  </w:num>
  <w:num w:numId="6">
    <w:abstractNumId w:val="2"/>
  </w:num>
  <w:num w:numId="7">
    <w:abstractNumId w:val="3"/>
  </w:num>
  <w:num w:numId="8">
    <w:abstractNumId w:val="4"/>
  </w:num>
  <w:num w:numId="9">
    <w:abstractNumId w:val="1"/>
  </w:num>
  <w:num w:numId="10">
    <w:abstractNumId w:val="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idunn Mygland">
    <w15:presenceInfo w15:providerId="AD" w15:userId="S::reidunn@insam.no::0283c49d-d3b2-450f-99ba-6e4f4f90ad1e"/>
  </w15:person>
  <w15:person w15:author="Ida Løvik">
    <w15:presenceInfo w15:providerId="AD" w15:userId="S::Ida.Lovik@norconsult.com::b10af435-a379-4e64-9b1c-ed50fff80c64"/>
  </w15:person>
  <w15:person w15:author="John Henry Schieldrop">
    <w15:presenceInfo w15:providerId="AD" w15:userId="S::john.henry@byggalliansen.no::ff8b3386-472e-4034-929e-c210b4b47d2b"/>
  </w15:person>
  <w15:person w15:author="Viel Sørensen">
    <w15:presenceInfo w15:providerId="AD" w15:userId="S::viel.sorensen@byggalliansen.no::2b7b2e17-78ce-4d97-bd4b-9307cff07eef"/>
  </w15:person>
  <w15:person w15:author="Sigri Heen">
    <w15:presenceInfo w15:providerId="AD" w15:userId="S::sigri.heen@byggalliansen.no::5be19e10-600f-4495-aec9-adcb90826edc"/>
  </w15:person>
  <w15:person w15:author="Anders Hartmann">
    <w15:presenceInfo w15:providerId="AD" w15:userId="S::anders.hartmann_asplanviak.no#ext#@gronnbyggallianse.onmicrosoft.com::a2e9017a-6889-448e-ba47-39b30122ffb8"/>
  </w15:person>
  <w15:person w15:author="tbsele">
    <w15:presenceInfo w15:providerId="AD" w15:userId="S::tbsele_gmail.com#ext#@gronnbyggallianse.onmicrosoft.com::a020f90d-da9c-432a-a173-0938da5ae0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1NzEwNzEzN7Y0NDBR0lEKTi0uzszPAykwqgUAxZdQFiwAAAA="/>
  </w:docVars>
  <w:rsids>
    <w:rsidRoot w:val="006816E6"/>
    <w:rsid w:val="00005412"/>
    <w:rsid w:val="00010559"/>
    <w:rsid w:val="000129EB"/>
    <w:rsid w:val="00013071"/>
    <w:rsid w:val="000140D8"/>
    <w:rsid w:val="00014BC9"/>
    <w:rsid w:val="00017079"/>
    <w:rsid w:val="00020430"/>
    <w:rsid w:val="00022E12"/>
    <w:rsid w:val="0002520E"/>
    <w:rsid w:val="000262BB"/>
    <w:rsid w:val="000265B2"/>
    <w:rsid w:val="00026AE2"/>
    <w:rsid w:val="000302D7"/>
    <w:rsid w:val="00030666"/>
    <w:rsid w:val="000315B4"/>
    <w:rsid w:val="00031D44"/>
    <w:rsid w:val="000325D4"/>
    <w:rsid w:val="0003324B"/>
    <w:rsid w:val="000337BD"/>
    <w:rsid w:val="00033EC8"/>
    <w:rsid w:val="00034071"/>
    <w:rsid w:val="0004289C"/>
    <w:rsid w:val="00042C89"/>
    <w:rsid w:val="00042F58"/>
    <w:rsid w:val="00043AA0"/>
    <w:rsid w:val="00043D73"/>
    <w:rsid w:val="00044529"/>
    <w:rsid w:val="00044C14"/>
    <w:rsid w:val="00046CF9"/>
    <w:rsid w:val="0005028A"/>
    <w:rsid w:val="000508ED"/>
    <w:rsid w:val="00053039"/>
    <w:rsid w:val="000552DC"/>
    <w:rsid w:val="000554A4"/>
    <w:rsid w:val="000578C0"/>
    <w:rsid w:val="00060630"/>
    <w:rsid w:val="00060981"/>
    <w:rsid w:val="00060E04"/>
    <w:rsid w:val="00061241"/>
    <w:rsid w:val="00061542"/>
    <w:rsid w:val="00061B90"/>
    <w:rsid w:val="00062B26"/>
    <w:rsid w:val="000638C4"/>
    <w:rsid w:val="00064CD5"/>
    <w:rsid w:val="00064D3A"/>
    <w:rsid w:val="00064EAC"/>
    <w:rsid w:val="00065DA3"/>
    <w:rsid w:val="0006634E"/>
    <w:rsid w:val="000677E4"/>
    <w:rsid w:val="00070C02"/>
    <w:rsid w:val="00073C76"/>
    <w:rsid w:val="00074C46"/>
    <w:rsid w:val="00075305"/>
    <w:rsid w:val="000824BF"/>
    <w:rsid w:val="00083C3A"/>
    <w:rsid w:val="00084422"/>
    <w:rsid w:val="00084ACA"/>
    <w:rsid w:val="00091A20"/>
    <w:rsid w:val="00091E43"/>
    <w:rsid w:val="0009227E"/>
    <w:rsid w:val="00092835"/>
    <w:rsid w:val="00092AA9"/>
    <w:rsid w:val="00093A53"/>
    <w:rsid w:val="000942CD"/>
    <w:rsid w:val="0009514B"/>
    <w:rsid w:val="00095605"/>
    <w:rsid w:val="0009586D"/>
    <w:rsid w:val="000A078A"/>
    <w:rsid w:val="000A1AAA"/>
    <w:rsid w:val="000A2919"/>
    <w:rsid w:val="000A32B8"/>
    <w:rsid w:val="000A3754"/>
    <w:rsid w:val="000A4853"/>
    <w:rsid w:val="000A4CBB"/>
    <w:rsid w:val="000A50E6"/>
    <w:rsid w:val="000A7DCB"/>
    <w:rsid w:val="000B17F4"/>
    <w:rsid w:val="000B1893"/>
    <w:rsid w:val="000B34A7"/>
    <w:rsid w:val="000B377A"/>
    <w:rsid w:val="000B5C73"/>
    <w:rsid w:val="000B60B6"/>
    <w:rsid w:val="000B637C"/>
    <w:rsid w:val="000B681A"/>
    <w:rsid w:val="000C0962"/>
    <w:rsid w:val="000C4756"/>
    <w:rsid w:val="000C4CDF"/>
    <w:rsid w:val="000C5B33"/>
    <w:rsid w:val="000C7463"/>
    <w:rsid w:val="000C7FCE"/>
    <w:rsid w:val="000D60F3"/>
    <w:rsid w:val="000D61ED"/>
    <w:rsid w:val="000E1F2F"/>
    <w:rsid w:val="000E21CE"/>
    <w:rsid w:val="000E4530"/>
    <w:rsid w:val="000E502E"/>
    <w:rsid w:val="000E7DCD"/>
    <w:rsid w:val="000F0788"/>
    <w:rsid w:val="000F07E6"/>
    <w:rsid w:val="000F0F2D"/>
    <w:rsid w:val="000F2E0F"/>
    <w:rsid w:val="000F4D1F"/>
    <w:rsid w:val="000F598D"/>
    <w:rsid w:val="000F64DA"/>
    <w:rsid w:val="000F6CE0"/>
    <w:rsid w:val="00100B8F"/>
    <w:rsid w:val="00102DB6"/>
    <w:rsid w:val="001031BA"/>
    <w:rsid w:val="00103691"/>
    <w:rsid w:val="00104D53"/>
    <w:rsid w:val="0010590A"/>
    <w:rsid w:val="00105D64"/>
    <w:rsid w:val="00110564"/>
    <w:rsid w:val="001113CF"/>
    <w:rsid w:val="00111897"/>
    <w:rsid w:val="0011298B"/>
    <w:rsid w:val="00113FCE"/>
    <w:rsid w:val="0011627F"/>
    <w:rsid w:val="00116CA0"/>
    <w:rsid w:val="0012166A"/>
    <w:rsid w:val="001221AD"/>
    <w:rsid w:val="001239E7"/>
    <w:rsid w:val="001256DF"/>
    <w:rsid w:val="00127812"/>
    <w:rsid w:val="0013193A"/>
    <w:rsid w:val="00131B34"/>
    <w:rsid w:val="00131D91"/>
    <w:rsid w:val="00134106"/>
    <w:rsid w:val="00134DA3"/>
    <w:rsid w:val="00136C54"/>
    <w:rsid w:val="001404D5"/>
    <w:rsid w:val="001429B2"/>
    <w:rsid w:val="00142BD9"/>
    <w:rsid w:val="00143261"/>
    <w:rsid w:val="00145398"/>
    <w:rsid w:val="00147838"/>
    <w:rsid w:val="00147A6E"/>
    <w:rsid w:val="00153A88"/>
    <w:rsid w:val="001556AE"/>
    <w:rsid w:val="001570AC"/>
    <w:rsid w:val="001602CF"/>
    <w:rsid w:val="0016070F"/>
    <w:rsid w:val="00160BE1"/>
    <w:rsid w:val="00161309"/>
    <w:rsid w:val="001617EA"/>
    <w:rsid w:val="00161E93"/>
    <w:rsid w:val="0016350D"/>
    <w:rsid w:val="00172097"/>
    <w:rsid w:val="0017482D"/>
    <w:rsid w:val="00174CD6"/>
    <w:rsid w:val="00176609"/>
    <w:rsid w:val="00177B15"/>
    <w:rsid w:val="001817A8"/>
    <w:rsid w:val="0018277B"/>
    <w:rsid w:val="00185179"/>
    <w:rsid w:val="0018763B"/>
    <w:rsid w:val="0018771A"/>
    <w:rsid w:val="00187E18"/>
    <w:rsid w:val="00187EF8"/>
    <w:rsid w:val="00190871"/>
    <w:rsid w:val="001911DE"/>
    <w:rsid w:val="0019187B"/>
    <w:rsid w:val="00193609"/>
    <w:rsid w:val="00195FB4"/>
    <w:rsid w:val="001969A3"/>
    <w:rsid w:val="001A1539"/>
    <w:rsid w:val="001A15B7"/>
    <w:rsid w:val="001A41EC"/>
    <w:rsid w:val="001A5C27"/>
    <w:rsid w:val="001A5FF4"/>
    <w:rsid w:val="001A6CE6"/>
    <w:rsid w:val="001A7352"/>
    <w:rsid w:val="001B16D9"/>
    <w:rsid w:val="001B4C92"/>
    <w:rsid w:val="001B5975"/>
    <w:rsid w:val="001B720E"/>
    <w:rsid w:val="001C2687"/>
    <w:rsid w:val="001C2BF9"/>
    <w:rsid w:val="001C478A"/>
    <w:rsid w:val="001C60F3"/>
    <w:rsid w:val="001C6C09"/>
    <w:rsid w:val="001C73A3"/>
    <w:rsid w:val="001D0CE8"/>
    <w:rsid w:val="001D1397"/>
    <w:rsid w:val="001D1874"/>
    <w:rsid w:val="001D4BF8"/>
    <w:rsid w:val="001D4FC0"/>
    <w:rsid w:val="001D62E6"/>
    <w:rsid w:val="001D64FF"/>
    <w:rsid w:val="001E20C3"/>
    <w:rsid w:val="001E411D"/>
    <w:rsid w:val="001F05CF"/>
    <w:rsid w:val="001F1254"/>
    <w:rsid w:val="001F1298"/>
    <w:rsid w:val="001F164C"/>
    <w:rsid w:val="001F1808"/>
    <w:rsid w:val="001F24A0"/>
    <w:rsid w:val="001F41A3"/>
    <w:rsid w:val="001F5C12"/>
    <w:rsid w:val="001F7129"/>
    <w:rsid w:val="00200336"/>
    <w:rsid w:val="00202127"/>
    <w:rsid w:val="00202DD9"/>
    <w:rsid w:val="00204DCE"/>
    <w:rsid w:val="0020500B"/>
    <w:rsid w:val="00205A16"/>
    <w:rsid w:val="00206513"/>
    <w:rsid w:val="00207715"/>
    <w:rsid w:val="00211EF1"/>
    <w:rsid w:val="00212619"/>
    <w:rsid w:val="00213818"/>
    <w:rsid w:val="00213B62"/>
    <w:rsid w:val="00216362"/>
    <w:rsid w:val="00217A03"/>
    <w:rsid w:val="002200AB"/>
    <w:rsid w:val="00220AC9"/>
    <w:rsid w:val="00221943"/>
    <w:rsid w:val="00222D81"/>
    <w:rsid w:val="00223483"/>
    <w:rsid w:val="0022746F"/>
    <w:rsid w:val="002275C7"/>
    <w:rsid w:val="002316E8"/>
    <w:rsid w:val="00235A64"/>
    <w:rsid w:val="00237B3A"/>
    <w:rsid w:val="002404AE"/>
    <w:rsid w:val="002411B2"/>
    <w:rsid w:val="002417D2"/>
    <w:rsid w:val="00241FA2"/>
    <w:rsid w:val="00244AEA"/>
    <w:rsid w:val="00244C72"/>
    <w:rsid w:val="0025000A"/>
    <w:rsid w:val="0025242C"/>
    <w:rsid w:val="00254D5A"/>
    <w:rsid w:val="002560DB"/>
    <w:rsid w:val="00256E9B"/>
    <w:rsid w:val="002602B6"/>
    <w:rsid w:val="002660CF"/>
    <w:rsid w:val="00270BD2"/>
    <w:rsid w:val="002711CD"/>
    <w:rsid w:val="002723DB"/>
    <w:rsid w:val="00272C73"/>
    <w:rsid w:val="002746BE"/>
    <w:rsid w:val="002758E6"/>
    <w:rsid w:val="002760AA"/>
    <w:rsid w:val="00277B17"/>
    <w:rsid w:val="00281C3F"/>
    <w:rsid w:val="0028448B"/>
    <w:rsid w:val="002865B3"/>
    <w:rsid w:val="002921A9"/>
    <w:rsid w:val="0029773D"/>
    <w:rsid w:val="002A16AA"/>
    <w:rsid w:val="002A2202"/>
    <w:rsid w:val="002A2DB2"/>
    <w:rsid w:val="002A5C86"/>
    <w:rsid w:val="002B09B9"/>
    <w:rsid w:val="002B73D7"/>
    <w:rsid w:val="002B79D2"/>
    <w:rsid w:val="002C4F43"/>
    <w:rsid w:val="002C705A"/>
    <w:rsid w:val="002D0D8F"/>
    <w:rsid w:val="002D0DA0"/>
    <w:rsid w:val="002D26B2"/>
    <w:rsid w:val="002D2DE1"/>
    <w:rsid w:val="002D37F7"/>
    <w:rsid w:val="002D3C6F"/>
    <w:rsid w:val="002D3CE7"/>
    <w:rsid w:val="002D6E18"/>
    <w:rsid w:val="002D728D"/>
    <w:rsid w:val="002E0B5D"/>
    <w:rsid w:val="002E32D7"/>
    <w:rsid w:val="002E4326"/>
    <w:rsid w:val="002E4469"/>
    <w:rsid w:val="002E4E3F"/>
    <w:rsid w:val="002E5BA3"/>
    <w:rsid w:val="002F0375"/>
    <w:rsid w:val="002F4AC2"/>
    <w:rsid w:val="002F524F"/>
    <w:rsid w:val="003002B1"/>
    <w:rsid w:val="00303429"/>
    <w:rsid w:val="00303BC6"/>
    <w:rsid w:val="003046D6"/>
    <w:rsid w:val="0030687C"/>
    <w:rsid w:val="00310164"/>
    <w:rsid w:val="00311DEE"/>
    <w:rsid w:val="0032169E"/>
    <w:rsid w:val="00322870"/>
    <w:rsid w:val="003241CC"/>
    <w:rsid w:val="00332CC8"/>
    <w:rsid w:val="00333AD4"/>
    <w:rsid w:val="003368C4"/>
    <w:rsid w:val="00340012"/>
    <w:rsid w:val="0034453E"/>
    <w:rsid w:val="00346A12"/>
    <w:rsid w:val="00347345"/>
    <w:rsid w:val="00350023"/>
    <w:rsid w:val="00354AF8"/>
    <w:rsid w:val="003552AA"/>
    <w:rsid w:val="00356CFF"/>
    <w:rsid w:val="003612BA"/>
    <w:rsid w:val="0036232F"/>
    <w:rsid w:val="00363422"/>
    <w:rsid w:val="00364619"/>
    <w:rsid w:val="003654D3"/>
    <w:rsid w:val="0036623A"/>
    <w:rsid w:val="00366292"/>
    <w:rsid w:val="0036726E"/>
    <w:rsid w:val="00367F38"/>
    <w:rsid w:val="003707F8"/>
    <w:rsid w:val="00371CFF"/>
    <w:rsid w:val="00372CDD"/>
    <w:rsid w:val="00373BA4"/>
    <w:rsid w:val="0037631E"/>
    <w:rsid w:val="00381688"/>
    <w:rsid w:val="00384FBB"/>
    <w:rsid w:val="003904C2"/>
    <w:rsid w:val="00390AD9"/>
    <w:rsid w:val="00392AAE"/>
    <w:rsid w:val="00392AB3"/>
    <w:rsid w:val="00393C58"/>
    <w:rsid w:val="00394703"/>
    <w:rsid w:val="00396B0A"/>
    <w:rsid w:val="003A00A8"/>
    <w:rsid w:val="003A0E82"/>
    <w:rsid w:val="003A2DEF"/>
    <w:rsid w:val="003A3D9C"/>
    <w:rsid w:val="003A3F97"/>
    <w:rsid w:val="003A7A2F"/>
    <w:rsid w:val="003B05B2"/>
    <w:rsid w:val="003B21F3"/>
    <w:rsid w:val="003B257F"/>
    <w:rsid w:val="003B285B"/>
    <w:rsid w:val="003B4D97"/>
    <w:rsid w:val="003B5CC1"/>
    <w:rsid w:val="003C01E3"/>
    <w:rsid w:val="003C0E87"/>
    <w:rsid w:val="003C1953"/>
    <w:rsid w:val="003C21E9"/>
    <w:rsid w:val="003C4166"/>
    <w:rsid w:val="003C4172"/>
    <w:rsid w:val="003C532F"/>
    <w:rsid w:val="003C667D"/>
    <w:rsid w:val="003C6F04"/>
    <w:rsid w:val="003D0656"/>
    <w:rsid w:val="003D1D01"/>
    <w:rsid w:val="003D4556"/>
    <w:rsid w:val="003D6275"/>
    <w:rsid w:val="003D7128"/>
    <w:rsid w:val="003E14FC"/>
    <w:rsid w:val="003E6258"/>
    <w:rsid w:val="003F08B6"/>
    <w:rsid w:val="003F0F7F"/>
    <w:rsid w:val="003F3B2A"/>
    <w:rsid w:val="003F4D5B"/>
    <w:rsid w:val="003F4DB1"/>
    <w:rsid w:val="003F60C7"/>
    <w:rsid w:val="00403723"/>
    <w:rsid w:val="00403E26"/>
    <w:rsid w:val="00404AA5"/>
    <w:rsid w:val="0040649D"/>
    <w:rsid w:val="0040659B"/>
    <w:rsid w:val="00407DF2"/>
    <w:rsid w:val="00407EC8"/>
    <w:rsid w:val="00411140"/>
    <w:rsid w:val="00411A2B"/>
    <w:rsid w:val="00412FA8"/>
    <w:rsid w:val="00413F32"/>
    <w:rsid w:val="00414FD6"/>
    <w:rsid w:val="00416023"/>
    <w:rsid w:val="004167C0"/>
    <w:rsid w:val="004234FD"/>
    <w:rsid w:val="00423765"/>
    <w:rsid w:val="00423868"/>
    <w:rsid w:val="00423F26"/>
    <w:rsid w:val="004253B3"/>
    <w:rsid w:val="004256C0"/>
    <w:rsid w:val="004261F9"/>
    <w:rsid w:val="00427F6E"/>
    <w:rsid w:val="00430ABF"/>
    <w:rsid w:val="00431B1F"/>
    <w:rsid w:val="00432420"/>
    <w:rsid w:val="00432651"/>
    <w:rsid w:val="00432FAE"/>
    <w:rsid w:val="004334E6"/>
    <w:rsid w:val="00433BE3"/>
    <w:rsid w:val="0044121D"/>
    <w:rsid w:val="0044618B"/>
    <w:rsid w:val="00446D8D"/>
    <w:rsid w:val="00450DFD"/>
    <w:rsid w:val="00451B49"/>
    <w:rsid w:val="00453666"/>
    <w:rsid w:val="00454763"/>
    <w:rsid w:val="00454DA9"/>
    <w:rsid w:val="004551CB"/>
    <w:rsid w:val="00455806"/>
    <w:rsid w:val="00457114"/>
    <w:rsid w:val="00457C48"/>
    <w:rsid w:val="004612E6"/>
    <w:rsid w:val="004622D3"/>
    <w:rsid w:val="004663AB"/>
    <w:rsid w:val="00466E0A"/>
    <w:rsid w:val="00467C84"/>
    <w:rsid w:val="0047021E"/>
    <w:rsid w:val="0047174C"/>
    <w:rsid w:val="004723AA"/>
    <w:rsid w:val="00475749"/>
    <w:rsid w:val="00480A36"/>
    <w:rsid w:val="004824AF"/>
    <w:rsid w:val="00483E5A"/>
    <w:rsid w:val="00486049"/>
    <w:rsid w:val="004861D0"/>
    <w:rsid w:val="00487B3E"/>
    <w:rsid w:val="00487E29"/>
    <w:rsid w:val="00490755"/>
    <w:rsid w:val="0049226C"/>
    <w:rsid w:val="00492635"/>
    <w:rsid w:val="00493F57"/>
    <w:rsid w:val="00494D2F"/>
    <w:rsid w:val="004963D4"/>
    <w:rsid w:val="00496D36"/>
    <w:rsid w:val="00496DBF"/>
    <w:rsid w:val="004A069B"/>
    <w:rsid w:val="004A11A9"/>
    <w:rsid w:val="004A395F"/>
    <w:rsid w:val="004A4036"/>
    <w:rsid w:val="004A414C"/>
    <w:rsid w:val="004A6E17"/>
    <w:rsid w:val="004B1675"/>
    <w:rsid w:val="004B2E13"/>
    <w:rsid w:val="004B2FF6"/>
    <w:rsid w:val="004B3626"/>
    <w:rsid w:val="004B4857"/>
    <w:rsid w:val="004B4E99"/>
    <w:rsid w:val="004B55E1"/>
    <w:rsid w:val="004B73B8"/>
    <w:rsid w:val="004C06E4"/>
    <w:rsid w:val="004C1B9C"/>
    <w:rsid w:val="004C56D1"/>
    <w:rsid w:val="004C7764"/>
    <w:rsid w:val="004D2586"/>
    <w:rsid w:val="004D2AD8"/>
    <w:rsid w:val="004D444D"/>
    <w:rsid w:val="004D6F38"/>
    <w:rsid w:val="004D7CF9"/>
    <w:rsid w:val="004E36F2"/>
    <w:rsid w:val="004E696A"/>
    <w:rsid w:val="004F028B"/>
    <w:rsid w:val="004F08A3"/>
    <w:rsid w:val="004F1BAE"/>
    <w:rsid w:val="004F2A3A"/>
    <w:rsid w:val="004F42F2"/>
    <w:rsid w:val="004F4866"/>
    <w:rsid w:val="004F520E"/>
    <w:rsid w:val="004F53AF"/>
    <w:rsid w:val="00501367"/>
    <w:rsid w:val="0050215C"/>
    <w:rsid w:val="00502495"/>
    <w:rsid w:val="00502CC2"/>
    <w:rsid w:val="00505868"/>
    <w:rsid w:val="00505DC3"/>
    <w:rsid w:val="005066AF"/>
    <w:rsid w:val="00507394"/>
    <w:rsid w:val="00510174"/>
    <w:rsid w:val="00510A60"/>
    <w:rsid w:val="00511414"/>
    <w:rsid w:val="00512B31"/>
    <w:rsid w:val="00516043"/>
    <w:rsid w:val="00516472"/>
    <w:rsid w:val="00516BD5"/>
    <w:rsid w:val="005202B3"/>
    <w:rsid w:val="00521390"/>
    <w:rsid w:val="0052232F"/>
    <w:rsid w:val="00522CDC"/>
    <w:rsid w:val="00523BCB"/>
    <w:rsid w:val="00524123"/>
    <w:rsid w:val="00524384"/>
    <w:rsid w:val="00525404"/>
    <w:rsid w:val="005275FB"/>
    <w:rsid w:val="005301F0"/>
    <w:rsid w:val="0053116F"/>
    <w:rsid w:val="005318F7"/>
    <w:rsid w:val="00532176"/>
    <w:rsid w:val="00532E30"/>
    <w:rsid w:val="00532E4A"/>
    <w:rsid w:val="00533EB8"/>
    <w:rsid w:val="00534920"/>
    <w:rsid w:val="005366D3"/>
    <w:rsid w:val="005369EE"/>
    <w:rsid w:val="00536CD0"/>
    <w:rsid w:val="00543342"/>
    <w:rsid w:val="0054588A"/>
    <w:rsid w:val="00545EFF"/>
    <w:rsid w:val="00556AB2"/>
    <w:rsid w:val="0055753E"/>
    <w:rsid w:val="00560BC5"/>
    <w:rsid w:val="0056288C"/>
    <w:rsid w:val="0056739D"/>
    <w:rsid w:val="0057102A"/>
    <w:rsid w:val="00571B6A"/>
    <w:rsid w:val="005738E7"/>
    <w:rsid w:val="00574648"/>
    <w:rsid w:val="0057595A"/>
    <w:rsid w:val="005804E6"/>
    <w:rsid w:val="00580500"/>
    <w:rsid w:val="00581A0F"/>
    <w:rsid w:val="00582338"/>
    <w:rsid w:val="00582FC3"/>
    <w:rsid w:val="005832E5"/>
    <w:rsid w:val="005862AE"/>
    <w:rsid w:val="005868C0"/>
    <w:rsid w:val="00591842"/>
    <w:rsid w:val="0059189D"/>
    <w:rsid w:val="00591FD6"/>
    <w:rsid w:val="005927E9"/>
    <w:rsid w:val="0059335C"/>
    <w:rsid w:val="00593511"/>
    <w:rsid w:val="005938DE"/>
    <w:rsid w:val="0059705B"/>
    <w:rsid w:val="005A33B5"/>
    <w:rsid w:val="005A3B88"/>
    <w:rsid w:val="005A539A"/>
    <w:rsid w:val="005A5D72"/>
    <w:rsid w:val="005A7FCE"/>
    <w:rsid w:val="005B19A2"/>
    <w:rsid w:val="005B312F"/>
    <w:rsid w:val="005B3823"/>
    <w:rsid w:val="005B3C39"/>
    <w:rsid w:val="005B3F9E"/>
    <w:rsid w:val="005B41FA"/>
    <w:rsid w:val="005B538D"/>
    <w:rsid w:val="005B653F"/>
    <w:rsid w:val="005B6BEE"/>
    <w:rsid w:val="005C02AA"/>
    <w:rsid w:val="005C1D5B"/>
    <w:rsid w:val="005C35BB"/>
    <w:rsid w:val="005C5291"/>
    <w:rsid w:val="005C6735"/>
    <w:rsid w:val="005D1047"/>
    <w:rsid w:val="005D367B"/>
    <w:rsid w:val="005D6598"/>
    <w:rsid w:val="005D743E"/>
    <w:rsid w:val="005E08D0"/>
    <w:rsid w:val="005E13DE"/>
    <w:rsid w:val="005E3646"/>
    <w:rsid w:val="005E5B15"/>
    <w:rsid w:val="005E7D9F"/>
    <w:rsid w:val="005F087A"/>
    <w:rsid w:val="005F21C5"/>
    <w:rsid w:val="005F2F66"/>
    <w:rsid w:val="005F54C5"/>
    <w:rsid w:val="005F6CE3"/>
    <w:rsid w:val="0060082F"/>
    <w:rsid w:val="006021C5"/>
    <w:rsid w:val="00602A1F"/>
    <w:rsid w:val="00603158"/>
    <w:rsid w:val="00603B90"/>
    <w:rsid w:val="00604584"/>
    <w:rsid w:val="0060590D"/>
    <w:rsid w:val="00606237"/>
    <w:rsid w:val="00612C2D"/>
    <w:rsid w:val="00614EBD"/>
    <w:rsid w:val="00615CAA"/>
    <w:rsid w:val="00615FF2"/>
    <w:rsid w:val="006166F6"/>
    <w:rsid w:val="00620666"/>
    <w:rsid w:val="00622593"/>
    <w:rsid w:val="00622992"/>
    <w:rsid w:val="00624D26"/>
    <w:rsid w:val="00626934"/>
    <w:rsid w:val="00626ED2"/>
    <w:rsid w:val="0063069B"/>
    <w:rsid w:val="0063171D"/>
    <w:rsid w:val="00631E4C"/>
    <w:rsid w:val="0063269B"/>
    <w:rsid w:val="0063772E"/>
    <w:rsid w:val="00637A85"/>
    <w:rsid w:val="006417BE"/>
    <w:rsid w:val="0064198C"/>
    <w:rsid w:val="006426D0"/>
    <w:rsid w:val="006446AF"/>
    <w:rsid w:val="0064483F"/>
    <w:rsid w:val="0064603F"/>
    <w:rsid w:val="00646E0C"/>
    <w:rsid w:val="006512FB"/>
    <w:rsid w:val="0065175C"/>
    <w:rsid w:val="006533E6"/>
    <w:rsid w:val="00654FA6"/>
    <w:rsid w:val="00663BE0"/>
    <w:rsid w:val="006642C2"/>
    <w:rsid w:val="00670B7D"/>
    <w:rsid w:val="00673C8C"/>
    <w:rsid w:val="00677E10"/>
    <w:rsid w:val="006801E7"/>
    <w:rsid w:val="0068108A"/>
    <w:rsid w:val="0068138C"/>
    <w:rsid w:val="006816E6"/>
    <w:rsid w:val="00681F47"/>
    <w:rsid w:val="00682235"/>
    <w:rsid w:val="006827EE"/>
    <w:rsid w:val="00685189"/>
    <w:rsid w:val="00685F74"/>
    <w:rsid w:val="00686EF3"/>
    <w:rsid w:val="00690CCE"/>
    <w:rsid w:val="0069435A"/>
    <w:rsid w:val="00694CDC"/>
    <w:rsid w:val="006A0DB4"/>
    <w:rsid w:val="006A2A1A"/>
    <w:rsid w:val="006A6B0A"/>
    <w:rsid w:val="006A72AC"/>
    <w:rsid w:val="006A7C7F"/>
    <w:rsid w:val="006A7E1D"/>
    <w:rsid w:val="006B0650"/>
    <w:rsid w:val="006B1FB2"/>
    <w:rsid w:val="006B2EE2"/>
    <w:rsid w:val="006B5450"/>
    <w:rsid w:val="006B5A31"/>
    <w:rsid w:val="006C1C58"/>
    <w:rsid w:val="006C24CE"/>
    <w:rsid w:val="006C6DB8"/>
    <w:rsid w:val="006C77BD"/>
    <w:rsid w:val="006D0448"/>
    <w:rsid w:val="006D3CE1"/>
    <w:rsid w:val="006D404D"/>
    <w:rsid w:val="006D4EF4"/>
    <w:rsid w:val="006D588E"/>
    <w:rsid w:val="006D5DB6"/>
    <w:rsid w:val="006D6094"/>
    <w:rsid w:val="006E0389"/>
    <w:rsid w:val="006E05D4"/>
    <w:rsid w:val="006E1036"/>
    <w:rsid w:val="006E236A"/>
    <w:rsid w:val="006E36F2"/>
    <w:rsid w:val="006E4FCD"/>
    <w:rsid w:val="006E590D"/>
    <w:rsid w:val="006E7C38"/>
    <w:rsid w:val="006F0CE0"/>
    <w:rsid w:val="006F2A50"/>
    <w:rsid w:val="006F5395"/>
    <w:rsid w:val="006F546E"/>
    <w:rsid w:val="006F5C53"/>
    <w:rsid w:val="006F6026"/>
    <w:rsid w:val="006F62AE"/>
    <w:rsid w:val="006F6D0F"/>
    <w:rsid w:val="006F6D81"/>
    <w:rsid w:val="00700F5B"/>
    <w:rsid w:val="00702EF5"/>
    <w:rsid w:val="00703018"/>
    <w:rsid w:val="007037A4"/>
    <w:rsid w:val="00703E3E"/>
    <w:rsid w:val="00704AC3"/>
    <w:rsid w:val="00707A3B"/>
    <w:rsid w:val="00714B3C"/>
    <w:rsid w:val="007175AD"/>
    <w:rsid w:val="007205A0"/>
    <w:rsid w:val="00723511"/>
    <w:rsid w:val="00723D4D"/>
    <w:rsid w:val="0072450C"/>
    <w:rsid w:val="00724994"/>
    <w:rsid w:val="00725CC7"/>
    <w:rsid w:val="00725D31"/>
    <w:rsid w:val="00726ACF"/>
    <w:rsid w:val="007300A2"/>
    <w:rsid w:val="00732355"/>
    <w:rsid w:val="00735CBF"/>
    <w:rsid w:val="00743DF2"/>
    <w:rsid w:val="007441F9"/>
    <w:rsid w:val="007453AF"/>
    <w:rsid w:val="00745E0C"/>
    <w:rsid w:val="007501A3"/>
    <w:rsid w:val="0075041A"/>
    <w:rsid w:val="007514CA"/>
    <w:rsid w:val="007531F3"/>
    <w:rsid w:val="00754738"/>
    <w:rsid w:val="00755260"/>
    <w:rsid w:val="007557F2"/>
    <w:rsid w:val="00756338"/>
    <w:rsid w:val="00760153"/>
    <w:rsid w:val="00760B44"/>
    <w:rsid w:val="0076203C"/>
    <w:rsid w:val="00762200"/>
    <w:rsid w:val="0077025A"/>
    <w:rsid w:val="00773115"/>
    <w:rsid w:val="007739AF"/>
    <w:rsid w:val="00774325"/>
    <w:rsid w:val="007755E0"/>
    <w:rsid w:val="00775C73"/>
    <w:rsid w:val="0077682F"/>
    <w:rsid w:val="00777A60"/>
    <w:rsid w:val="0078088C"/>
    <w:rsid w:val="00783862"/>
    <w:rsid w:val="0078486F"/>
    <w:rsid w:val="0078663B"/>
    <w:rsid w:val="00786F47"/>
    <w:rsid w:val="00787FD1"/>
    <w:rsid w:val="00790D39"/>
    <w:rsid w:val="00796D3C"/>
    <w:rsid w:val="007A00D2"/>
    <w:rsid w:val="007A345E"/>
    <w:rsid w:val="007A5921"/>
    <w:rsid w:val="007A5C9D"/>
    <w:rsid w:val="007A6F07"/>
    <w:rsid w:val="007A7476"/>
    <w:rsid w:val="007B161D"/>
    <w:rsid w:val="007B1A2D"/>
    <w:rsid w:val="007B24B3"/>
    <w:rsid w:val="007B33C4"/>
    <w:rsid w:val="007B5E38"/>
    <w:rsid w:val="007B609B"/>
    <w:rsid w:val="007C0AAF"/>
    <w:rsid w:val="007C217E"/>
    <w:rsid w:val="007C3A7F"/>
    <w:rsid w:val="007C4252"/>
    <w:rsid w:val="007C4DE3"/>
    <w:rsid w:val="007C7605"/>
    <w:rsid w:val="007D0502"/>
    <w:rsid w:val="007D0942"/>
    <w:rsid w:val="007D2599"/>
    <w:rsid w:val="007D3DEB"/>
    <w:rsid w:val="007D4E6B"/>
    <w:rsid w:val="007D5E1E"/>
    <w:rsid w:val="007D6258"/>
    <w:rsid w:val="007D68D7"/>
    <w:rsid w:val="007E0411"/>
    <w:rsid w:val="007E1D5B"/>
    <w:rsid w:val="007E397E"/>
    <w:rsid w:val="007E7F04"/>
    <w:rsid w:val="007F387C"/>
    <w:rsid w:val="007F39AC"/>
    <w:rsid w:val="007F5863"/>
    <w:rsid w:val="007F618E"/>
    <w:rsid w:val="00802355"/>
    <w:rsid w:val="00803D81"/>
    <w:rsid w:val="00803E6E"/>
    <w:rsid w:val="00804111"/>
    <w:rsid w:val="00805B62"/>
    <w:rsid w:val="00810867"/>
    <w:rsid w:val="00811774"/>
    <w:rsid w:val="008147B0"/>
    <w:rsid w:val="00814AF0"/>
    <w:rsid w:val="00815A93"/>
    <w:rsid w:val="00815DCF"/>
    <w:rsid w:val="00816380"/>
    <w:rsid w:val="00817DBB"/>
    <w:rsid w:val="008202C7"/>
    <w:rsid w:val="008259F7"/>
    <w:rsid w:val="00826DD9"/>
    <w:rsid w:val="008300FC"/>
    <w:rsid w:val="00831329"/>
    <w:rsid w:val="00833B65"/>
    <w:rsid w:val="00834471"/>
    <w:rsid w:val="0083479B"/>
    <w:rsid w:val="008467B6"/>
    <w:rsid w:val="0084758F"/>
    <w:rsid w:val="00847A87"/>
    <w:rsid w:val="00847D7A"/>
    <w:rsid w:val="00850FDF"/>
    <w:rsid w:val="00852066"/>
    <w:rsid w:val="00852103"/>
    <w:rsid w:val="008543D9"/>
    <w:rsid w:val="00854AC0"/>
    <w:rsid w:val="008600B2"/>
    <w:rsid w:val="00860506"/>
    <w:rsid w:val="00861113"/>
    <w:rsid w:val="0086331A"/>
    <w:rsid w:val="00864268"/>
    <w:rsid w:val="00864894"/>
    <w:rsid w:val="00867D65"/>
    <w:rsid w:val="00870DEF"/>
    <w:rsid w:val="0087272E"/>
    <w:rsid w:val="008730B7"/>
    <w:rsid w:val="00873474"/>
    <w:rsid w:val="008734B1"/>
    <w:rsid w:val="008738C4"/>
    <w:rsid w:val="008743DC"/>
    <w:rsid w:val="0087606B"/>
    <w:rsid w:val="00876164"/>
    <w:rsid w:val="008768A6"/>
    <w:rsid w:val="00877270"/>
    <w:rsid w:val="00877757"/>
    <w:rsid w:val="00882D40"/>
    <w:rsid w:val="00882D4C"/>
    <w:rsid w:val="0088481F"/>
    <w:rsid w:val="008849E0"/>
    <w:rsid w:val="00885C8C"/>
    <w:rsid w:val="008878D1"/>
    <w:rsid w:val="00887DB7"/>
    <w:rsid w:val="00891557"/>
    <w:rsid w:val="00891AF5"/>
    <w:rsid w:val="00891BB4"/>
    <w:rsid w:val="00891C1E"/>
    <w:rsid w:val="00891CCF"/>
    <w:rsid w:val="00891D2B"/>
    <w:rsid w:val="008922AE"/>
    <w:rsid w:val="00892A7A"/>
    <w:rsid w:val="0089324A"/>
    <w:rsid w:val="00893373"/>
    <w:rsid w:val="00893ADF"/>
    <w:rsid w:val="0089405B"/>
    <w:rsid w:val="00894F25"/>
    <w:rsid w:val="0089602F"/>
    <w:rsid w:val="008962E2"/>
    <w:rsid w:val="00896C2B"/>
    <w:rsid w:val="008A05B4"/>
    <w:rsid w:val="008A22A0"/>
    <w:rsid w:val="008A243E"/>
    <w:rsid w:val="008A30F7"/>
    <w:rsid w:val="008A33D9"/>
    <w:rsid w:val="008A4BCD"/>
    <w:rsid w:val="008A50C1"/>
    <w:rsid w:val="008A5150"/>
    <w:rsid w:val="008A756A"/>
    <w:rsid w:val="008A790D"/>
    <w:rsid w:val="008B135A"/>
    <w:rsid w:val="008B28DD"/>
    <w:rsid w:val="008B31F8"/>
    <w:rsid w:val="008B3E59"/>
    <w:rsid w:val="008B516D"/>
    <w:rsid w:val="008B569B"/>
    <w:rsid w:val="008B6E14"/>
    <w:rsid w:val="008B7CB7"/>
    <w:rsid w:val="008C03B0"/>
    <w:rsid w:val="008C1651"/>
    <w:rsid w:val="008C7516"/>
    <w:rsid w:val="008D04FF"/>
    <w:rsid w:val="008D07F0"/>
    <w:rsid w:val="008D0C84"/>
    <w:rsid w:val="008E0000"/>
    <w:rsid w:val="008E1D19"/>
    <w:rsid w:val="008E3F7C"/>
    <w:rsid w:val="008E49EB"/>
    <w:rsid w:val="008E4DC8"/>
    <w:rsid w:val="008E5F95"/>
    <w:rsid w:val="008F2365"/>
    <w:rsid w:val="008F43A7"/>
    <w:rsid w:val="008F4561"/>
    <w:rsid w:val="008F47BB"/>
    <w:rsid w:val="008F5ABA"/>
    <w:rsid w:val="008F624A"/>
    <w:rsid w:val="00901745"/>
    <w:rsid w:val="00902F4A"/>
    <w:rsid w:val="009033CE"/>
    <w:rsid w:val="00907228"/>
    <w:rsid w:val="0091123D"/>
    <w:rsid w:val="00912C9E"/>
    <w:rsid w:val="00915BF5"/>
    <w:rsid w:val="009168A9"/>
    <w:rsid w:val="00920C79"/>
    <w:rsid w:val="0092143B"/>
    <w:rsid w:val="00921CE9"/>
    <w:rsid w:val="009220EA"/>
    <w:rsid w:val="00922909"/>
    <w:rsid w:val="0092470B"/>
    <w:rsid w:val="00926252"/>
    <w:rsid w:val="0092678B"/>
    <w:rsid w:val="009268A8"/>
    <w:rsid w:val="0093125B"/>
    <w:rsid w:val="00932044"/>
    <w:rsid w:val="00932109"/>
    <w:rsid w:val="009326AC"/>
    <w:rsid w:val="00932A44"/>
    <w:rsid w:val="00932ADF"/>
    <w:rsid w:val="00934A64"/>
    <w:rsid w:val="00936218"/>
    <w:rsid w:val="009373AD"/>
    <w:rsid w:val="00937797"/>
    <w:rsid w:val="00937D1C"/>
    <w:rsid w:val="00940763"/>
    <w:rsid w:val="00942DD2"/>
    <w:rsid w:val="00943D6C"/>
    <w:rsid w:val="00946EC3"/>
    <w:rsid w:val="00946F7B"/>
    <w:rsid w:val="00953A22"/>
    <w:rsid w:val="00954ADB"/>
    <w:rsid w:val="00956E7A"/>
    <w:rsid w:val="00961747"/>
    <w:rsid w:val="0096181E"/>
    <w:rsid w:val="00962746"/>
    <w:rsid w:val="00962EDB"/>
    <w:rsid w:val="00966EEB"/>
    <w:rsid w:val="009675C4"/>
    <w:rsid w:val="00967D8D"/>
    <w:rsid w:val="00973D99"/>
    <w:rsid w:val="00973F93"/>
    <w:rsid w:val="00974323"/>
    <w:rsid w:val="009747A2"/>
    <w:rsid w:val="009748F2"/>
    <w:rsid w:val="009765A7"/>
    <w:rsid w:val="009805CF"/>
    <w:rsid w:val="009818B7"/>
    <w:rsid w:val="0098203F"/>
    <w:rsid w:val="009826F6"/>
    <w:rsid w:val="00983BCA"/>
    <w:rsid w:val="0098520B"/>
    <w:rsid w:val="009859B4"/>
    <w:rsid w:val="00985CC8"/>
    <w:rsid w:val="00986737"/>
    <w:rsid w:val="00987A76"/>
    <w:rsid w:val="00991957"/>
    <w:rsid w:val="00991983"/>
    <w:rsid w:val="00991A59"/>
    <w:rsid w:val="0099471F"/>
    <w:rsid w:val="00997B60"/>
    <w:rsid w:val="009A01F0"/>
    <w:rsid w:val="009A1FB3"/>
    <w:rsid w:val="009A1FD9"/>
    <w:rsid w:val="009A3987"/>
    <w:rsid w:val="009A3FBD"/>
    <w:rsid w:val="009A6566"/>
    <w:rsid w:val="009B034B"/>
    <w:rsid w:val="009B3F61"/>
    <w:rsid w:val="009B542F"/>
    <w:rsid w:val="009C0096"/>
    <w:rsid w:val="009C508A"/>
    <w:rsid w:val="009C5D0F"/>
    <w:rsid w:val="009C7891"/>
    <w:rsid w:val="009D0F37"/>
    <w:rsid w:val="009D1FE1"/>
    <w:rsid w:val="009D22F0"/>
    <w:rsid w:val="009D2B5F"/>
    <w:rsid w:val="009D3EA3"/>
    <w:rsid w:val="009D5186"/>
    <w:rsid w:val="009D54AC"/>
    <w:rsid w:val="009E1090"/>
    <w:rsid w:val="009E1DC5"/>
    <w:rsid w:val="009E2337"/>
    <w:rsid w:val="009E2A0D"/>
    <w:rsid w:val="009E2F61"/>
    <w:rsid w:val="009E396D"/>
    <w:rsid w:val="009E4596"/>
    <w:rsid w:val="009E682A"/>
    <w:rsid w:val="009E6A09"/>
    <w:rsid w:val="009E7817"/>
    <w:rsid w:val="009F00A7"/>
    <w:rsid w:val="009F2BD8"/>
    <w:rsid w:val="009F3156"/>
    <w:rsid w:val="009F539A"/>
    <w:rsid w:val="009F5C86"/>
    <w:rsid w:val="009F7BFB"/>
    <w:rsid w:val="00A01475"/>
    <w:rsid w:val="00A01983"/>
    <w:rsid w:val="00A01C93"/>
    <w:rsid w:val="00A02B6F"/>
    <w:rsid w:val="00A02FB6"/>
    <w:rsid w:val="00A03D30"/>
    <w:rsid w:val="00A061BA"/>
    <w:rsid w:val="00A0627E"/>
    <w:rsid w:val="00A072F0"/>
    <w:rsid w:val="00A115EC"/>
    <w:rsid w:val="00A138BE"/>
    <w:rsid w:val="00A1606C"/>
    <w:rsid w:val="00A2243D"/>
    <w:rsid w:val="00A22842"/>
    <w:rsid w:val="00A230DC"/>
    <w:rsid w:val="00A23C79"/>
    <w:rsid w:val="00A246BD"/>
    <w:rsid w:val="00A2659F"/>
    <w:rsid w:val="00A26817"/>
    <w:rsid w:val="00A31B8B"/>
    <w:rsid w:val="00A3261B"/>
    <w:rsid w:val="00A33AAD"/>
    <w:rsid w:val="00A349B5"/>
    <w:rsid w:val="00A41E49"/>
    <w:rsid w:val="00A42AF8"/>
    <w:rsid w:val="00A4466E"/>
    <w:rsid w:val="00A4547E"/>
    <w:rsid w:val="00A46D74"/>
    <w:rsid w:val="00A47E36"/>
    <w:rsid w:val="00A51F40"/>
    <w:rsid w:val="00A52F62"/>
    <w:rsid w:val="00A568AB"/>
    <w:rsid w:val="00A570C9"/>
    <w:rsid w:val="00A57D66"/>
    <w:rsid w:val="00A63798"/>
    <w:rsid w:val="00A65EF5"/>
    <w:rsid w:val="00A660DE"/>
    <w:rsid w:val="00A66F71"/>
    <w:rsid w:val="00A67643"/>
    <w:rsid w:val="00A70379"/>
    <w:rsid w:val="00A75802"/>
    <w:rsid w:val="00A81ABB"/>
    <w:rsid w:val="00A8410E"/>
    <w:rsid w:val="00A84530"/>
    <w:rsid w:val="00A846E8"/>
    <w:rsid w:val="00A86AD3"/>
    <w:rsid w:val="00A91EA7"/>
    <w:rsid w:val="00A93192"/>
    <w:rsid w:val="00A9371B"/>
    <w:rsid w:val="00A94AA5"/>
    <w:rsid w:val="00AA0E76"/>
    <w:rsid w:val="00AA2148"/>
    <w:rsid w:val="00AA457E"/>
    <w:rsid w:val="00AA51F8"/>
    <w:rsid w:val="00AA586A"/>
    <w:rsid w:val="00AA7595"/>
    <w:rsid w:val="00AB2553"/>
    <w:rsid w:val="00AB27A3"/>
    <w:rsid w:val="00AB3D5D"/>
    <w:rsid w:val="00AB457B"/>
    <w:rsid w:val="00AB483D"/>
    <w:rsid w:val="00AB653F"/>
    <w:rsid w:val="00AB7EF8"/>
    <w:rsid w:val="00AC0325"/>
    <w:rsid w:val="00AC44A6"/>
    <w:rsid w:val="00AC5CF7"/>
    <w:rsid w:val="00AC6556"/>
    <w:rsid w:val="00AC7DB8"/>
    <w:rsid w:val="00AD13B1"/>
    <w:rsid w:val="00AD3076"/>
    <w:rsid w:val="00AD36AE"/>
    <w:rsid w:val="00AD66DE"/>
    <w:rsid w:val="00AD7BA2"/>
    <w:rsid w:val="00AE0977"/>
    <w:rsid w:val="00AE2D9B"/>
    <w:rsid w:val="00AE3040"/>
    <w:rsid w:val="00AE31BC"/>
    <w:rsid w:val="00AE435B"/>
    <w:rsid w:val="00AF1522"/>
    <w:rsid w:val="00AF1C07"/>
    <w:rsid w:val="00AF405F"/>
    <w:rsid w:val="00AF4AA0"/>
    <w:rsid w:val="00AF4D71"/>
    <w:rsid w:val="00AF4EE1"/>
    <w:rsid w:val="00AF64F6"/>
    <w:rsid w:val="00AF69DD"/>
    <w:rsid w:val="00B01028"/>
    <w:rsid w:val="00B04077"/>
    <w:rsid w:val="00B05A05"/>
    <w:rsid w:val="00B07ACE"/>
    <w:rsid w:val="00B07D43"/>
    <w:rsid w:val="00B10797"/>
    <w:rsid w:val="00B10FE3"/>
    <w:rsid w:val="00B1192D"/>
    <w:rsid w:val="00B13566"/>
    <w:rsid w:val="00B13BDF"/>
    <w:rsid w:val="00B14A4B"/>
    <w:rsid w:val="00B17E43"/>
    <w:rsid w:val="00B21712"/>
    <w:rsid w:val="00B22BEE"/>
    <w:rsid w:val="00B22E6A"/>
    <w:rsid w:val="00B238AE"/>
    <w:rsid w:val="00B24153"/>
    <w:rsid w:val="00B24583"/>
    <w:rsid w:val="00B27DD5"/>
    <w:rsid w:val="00B3135D"/>
    <w:rsid w:val="00B314F0"/>
    <w:rsid w:val="00B33370"/>
    <w:rsid w:val="00B333D8"/>
    <w:rsid w:val="00B354EB"/>
    <w:rsid w:val="00B35E7F"/>
    <w:rsid w:val="00B36064"/>
    <w:rsid w:val="00B4561F"/>
    <w:rsid w:val="00B478F1"/>
    <w:rsid w:val="00B54EAF"/>
    <w:rsid w:val="00B55431"/>
    <w:rsid w:val="00B6450F"/>
    <w:rsid w:val="00B64D61"/>
    <w:rsid w:val="00B655C6"/>
    <w:rsid w:val="00B65BFA"/>
    <w:rsid w:val="00B65F19"/>
    <w:rsid w:val="00B66AC0"/>
    <w:rsid w:val="00B732B4"/>
    <w:rsid w:val="00B7360A"/>
    <w:rsid w:val="00B75904"/>
    <w:rsid w:val="00B76218"/>
    <w:rsid w:val="00B81196"/>
    <w:rsid w:val="00B826AD"/>
    <w:rsid w:val="00B90CB4"/>
    <w:rsid w:val="00B93077"/>
    <w:rsid w:val="00B93580"/>
    <w:rsid w:val="00B97B7D"/>
    <w:rsid w:val="00BA2092"/>
    <w:rsid w:val="00BA34A7"/>
    <w:rsid w:val="00BA3FB8"/>
    <w:rsid w:val="00BA455C"/>
    <w:rsid w:val="00BA5305"/>
    <w:rsid w:val="00BA65DC"/>
    <w:rsid w:val="00BA661B"/>
    <w:rsid w:val="00BA685E"/>
    <w:rsid w:val="00BA7DB5"/>
    <w:rsid w:val="00BB236F"/>
    <w:rsid w:val="00BB31B5"/>
    <w:rsid w:val="00BB3B73"/>
    <w:rsid w:val="00BB45A4"/>
    <w:rsid w:val="00BB5C68"/>
    <w:rsid w:val="00BB7F1C"/>
    <w:rsid w:val="00BB7F59"/>
    <w:rsid w:val="00BC0953"/>
    <w:rsid w:val="00BC1F41"/>
    <w:rsid w:val="00BC69C7"/>
    <w:rsid w:val="00BD1D8B"/>
    <w:rsid w:val="00BD38F7"/>
    <w:rsid w:val="00BD42F9"/>
    <w:rsid w:val="00BE1D5C"/>
    <w:rsid w:val="00BE4DCD"/>
    <w:rsid w:val="00BE641A"/>
    <w:rsid w:val="00BE6F9B"/>
    <w:rsid w:val="00BE7794"/>
    <w:rsid w:val="00BF0E77"/>
    <w:rsid w:val="00BF2F37"/>
    <w:rsid w:val="00BF544D"/>
    <w:rsid w:val="00BF599F"/>
    <w:rsid w:val="00BF7454"/>
    <w:rsid w:val="00C009E0"/>
    <w:rsid w:val="00C01E59"/>
    <w:rsid w:val="00C02451"/>
    <w:rsid w:val="00C02E1D"/>
    <w:rsid w:val="00C05215"/>
    <w:rsid w:val="00C05E69"/>
    <w:rsid w:val="00C06999"/>
    <w:rsid w:val="00C100A1"/>
    <w:rsid w:val="00C1203C"/>
    <w:rsid w:val="00C131F5"/>
    <w:rsid w:val="00C1512A"/>
    <w:rsid w:val="00C20072"/>
    <w:rsid w:val="00C22933"/>
    <w:rsid w:val="00C231EF"/>
    <w:rsid w:val="00C253CA"/>
    <w:rsid w:val="00C26B24"/>
    <w:rsid w:val="00C43CA0"/>
    <w:rsid w:val="00C43DAB"/>
    <w:rsid w:val="00C45C8A"/>
    <w:rsid w:val="00C502DD"/>
    <w:rsid w:val="00C505B5"/>
    <w:rsid w:val="00C50FB7"/>
    <w:rsid w:val="00C53C90"/>
    <w:rsid w:val="00C5668B"/>
    <w:rsid w:val="00C569A1"/>
    <w:rsid w:val="00C603B1"/>
    <w:rsid w:val="00C60B46"/>
    <w:rsid w:val="00C61F24"/>
    <w:rsid w:val="00C67223"/>
    <w:rsid w:val="00C70E66"/>
    <w:rsid w:val="00C72B78"/>
    <w:rsid w:val="00C7439D"/>
    <w:rsid w:val="00C7596B"/>
    <w:rsid w:val="00C76DC8"/>
    <w:rsid w:val="00C80326"/>
    <w:rsid w:val="00C8126E"/>
    <w:rsid w:val="00C836A8"/>
    <w:rsid w:val="00C84BFA"/>
    <w:rsid w:val="00C852B4"/>
    <w:rsid w:val="00C860C6"/>
    <w:rsid w:val="00C875DD"/>
    <w:rsid w:val="00C8799F"/>
    <w:rsid w:val="00C90D56"/>
    <w:rsid w:val="00C91458"/>
    <w:rsid w:val="00C938FC"/>
    <w:rsid w:val="00C93F53"/>
    <w:rsid w:val="00C950CA"/>
    <w:rsid w:val="00C95415"/>
    <w:rsid w:val="00C967A4"/>
    <w:rsid w:val="00C9769C"/>
    <w:rsid w:val="00CA11B3"/>
    <w:rsid w:val="00CA17BA"/>
    <w:rsid w:val="00CA1FE7"/>
    <w:rsid w:val="00CA2AB3"/>
    <w:rsid w:val="00CA2C3D"/>
    <w:rsid w:val="00CA2D3F"/>
    <w:rsid w:val="00CA34F0"/>
    <w:rsid w:val="00CA3A25"/>
    <w:rsid w:val="00CA4063"/>
    <w:rsid w:val="00CB0472"/>
    <w:rsid w:val="00CB3315"/>
    <w:rsid w:val="00CB33B2"/>
    <w:rsid w:val="00CB4E78"/>
    <w:rsid w:val="00CB76BE"/>
    <w:rsid w:val="00CC309E"/>
    <w:rsid w:val="00CC52D5"/>
    <w:rsid w:val="00CD0514"/>
    <w:rsid w:val="00CD12AB"/>
    <w:rsid w:val="00CD20EC"/>
    <w:rsid w:val="00CD32BE"/>
    <w:rsid w:val="00CD44D3"/>
    <w:rsid w:val="00CD6490"/>
    <w:rsid w:val="00CD738C"/>
    <w:rsid w:val="00CD75BD"/>
    <w:rsid w:val="00CD7D27"/>
    <w:rsid w:val="00CE1A4A"/>
    <w:rsid w:val="00CE2337"/>
    <w:rsid w:val="00CE327A"/>
    <w:rsid w:val="00CE34D9"/>
    <w:rsid w:val="00CF0C69"/>
    <w:rsid w:val="00CF168D"/>
    <w:rsid w:val="00CF1808"/>
    <w:rsid w:val="00CF40F0"/>
    <w:rsid w:val="00CF4A2A"/>
    <w:rsid w:val="00CF4B17"/>
    <w:rsid w:val="00CF5F2D"/>
    <w:rsid w:val="00CF6B0F"/>
    <w:rsid w:val="00D00C15"/>
    <w:rsid w:val="00D01983"/>
    <w:rsid w:val="00D01999"/>
    <w:rsid w:val="00D032EE"/>
    <w:rsid w:val="00D04BCD"/>
    <w:rsid w:val="00D04D41"/>
    <w:rsid w:val="00D04F11"/>
    <w:rsid w:val="00D07BA4"/>
    <w:rsid w:val="00D117E1"/>
    <w:rsid w:val="00D15D2E"/>
    <w:rsid w:val="00D163A2"/>
    <w:rsid w:val="00D16816"/>
    <w:rsid w:val="00D173AB"/>
    <w:rsid w:val="00D17FDD"/>
    <w:rsid w:val="00D20C3E"/>
    <w:rsid w:val="00D20D97"/>
    <w:rsid w:val="00D227A7"/>
    <w:rsid w:val="00D25795"/>
    <w:rsid w:val="00D2729B"/>
    <w:rsid w:val="00D33AE3"/>
    <w:rsid w:val="00D34431"/>
    <w:rsid w:val="00D34B5D"/>
    <w:rsid w:val="00D35413"/>
    <w:rsid w:val="00D35DAA"/>
    <w:rsid w:val="00D36EEF"/>
    <w:rsid w:val="00D406F6"/>
    <w:rsid w:val="00D40E14"/>
    <w:rsid w:val="00D416FE"/>
    <w:rsid w:val="00D41B4B"/>
    <w:rsid w:val="00D42EE8"/>
    <w:rsid w:val="00D4351E"/>
    <w:rsid w:val="00D43F44"/>
    <w:rsid w:val="00D46796"/>
    <w:rsid w:val="00D46896"/>
    <w:rsid w:val="00D47C04"/>
    <w:rsid w:val="00D51107"/>
    <w:rsid w:val="00D52803"/>
    <w:rsid w:val="00D55A61"/>
    <w:rsid w:val="00D6027C"/>
    <w:rsid w:val="00D61B37"/>
    <w:rsid w:val="00D63A56"/>
    <w:rsid w:val="00D63D7E"/>
    <w:rsid w:val="00D655FD"/>
    <w:rsid w:val="00D65D48"/>
    <w:rsid w:val="00D66DB1"/>
    <w:rsid w:val="00D70277"/>
    <w:rsid w:val="00D71197"/>
    <w:rsid w:val="00D7202A"/>
    <w:rsid w:val="00D72628"/>
    <w:rsid w:val="00D73BA5"/>
    <w:rsid w:val="00D74C0D"/>
    <w:rsid w:val="00D75529"/>
    <w:rsid w:val="00D76117"/>
    <w:rsid w:val="00D766A8"/>
    <w:rsid w:val="00D772DF"/>
    <w:rsid w:val="00D809CF"/>
    <w:rsid w:val="00D82B5F"/>
    <w:rsid w:val="00D85282"/>
    <w:rsid w:val="00D86CAB"/>
    <w:rsid w:val="00D86D6D"/>
    <w:rsid w:val="00D92650"/>
    <w:rsid w:val="00D92929"/>
    <w:rsid w:val="00D92C14"/>
    <w:rsid w:val="00D94B59"/>
    <w:rsid w:val="00D952D1"/>
    <w:rsid w:val="00D96783"/>
    <w:rsid w:val="00D96BDC"/>
    <w:rsid w:val="00D97A75"/>
    <w:rsid w:val="00DA3B5D"/>
    <w:rsid w:val="00DA5516"/>
    <w:rsid w:val="00DA5920"/>
    <w:rsid w:val="00DA59B0"/>
    <w:rsid w:val="00DA5B9A"/>
    <w:rsid w:val="00DA6B5F"/>
    <w:rsid w:val="00DA6CB0"/>
    <w:rsid w:val="00DA6E32"/>
    <w:rsid w:val="00DB158A"/>
    <w:rsid w:val="00DB18EA"/>
    <w:rsid w:val="00DB3D86"/>
    <w:rsid w:val="00DB68EC"/>
    <w:rsid w:val="00DC0B44"/>
    <w:rsid w:val="00DC1D56"/>
    <w:rsid w:val="00DC205C"/>
    <w:rsid w:val="00DC35EE"/>
    <w:rsid w:val="00DC3ACC"/>
    <w:rsid w:val="00DC4CBA"/>
    <w:rsid w:val="00DC5617"/>
    <w:rsid w:val="00DC65AF"/>
    <w:rsid w:val="00DD0BF6"/>
    <w:rsid w:val="00DD1DC5"/>
    <w:rsid w:val="00DD2B3B"/>
    <w:rsid w:val="00DD3140"/>
    <w:rsid w:val="00DD4A00"/>
    <w:rsid w:val="00DD4DAE"/>
    <w:rsid w:val="00DD62FC"/>
    <w:rsid w:val="00DD6B02"/>
    <w:rsid w:val="00DE3BFD"/>
    <w:rsid w:val="00DE3E9A"/>
    <w:rsid w:val="00DE4232"/>
    <w:rsid w:val="00DE4942"/>
    <w:rsid w:val="00DE4C29"/>
    <w:rsid w:val="00DE57EC"/>
    <w:rsid w:val="00DE6425"/>
    <w:rsid w:val="00DE6ECA"/>
    <w:rsid w:val="00DE7AE3"/>
    <w:rsid w:val="00DF12E8"/>
    <w:rsid w:val="00DF2F4B"/>
    <w:rsid w:val="00DF53B2"/>
    <w:rsid w:val="00DF5789"/>
    <w:rsid w:val="00DF5FD3"/>
    <w:rsid w:val="00DF60C9"/>
    <w:rsid w:val="00DF677D"/>
    <w:rsid w:val="00DF726A"/>
    <w:rsid w:val="00E01DB1"/>
    <w:rsid w:val="00E022B4"/>
    <w:rsid w:val="00E0242E"/>
    <w:rsid w:val="00E05700"/>
    <w:rsid w:val="00E073CC"/>
    <w:rsid w:val="00E10939"/>
    <w:rsid w:val="00E11188"/>
    <w:rsid w:val="00E114A2"/>
    <w:rsid w:val="00E1152D"/>
    <w:rsid w:val="00E11E95"/>
    <w:rsid w:val="00E1267C"/>
    <w:rsid w:val="00E15EA9"/>
    <w:rsid w:val="00E20991"/>
    <w:rsid w:val="00E209F5"/>
    <w:rsid w:val="00E20BF9"/>
    <w:rsid w:val="00E2205E"/>
    <w:rsid w:val="00E223CA"/>
    <w:rsid w:val="00E228AE"/>
    <w:rsid w:val="00E23542"/>
    <w:rsid w:val="00E24235"/>
    <w:rsid w:val="00E27460"/>
    <w:rsid w:val="00E310F6"/>
    <w:rsid w:val="00E333AF"/>
    <w:rsid w:val="00E3378F"/>
    <w:rsid w:val="00E36788"/>
    <w:rsid w:val="00E41846"/>
    <w:rsid w:val="00E41858"/>
    <w:rsid w:val="00E43177"/>
    <w:rsid w:val="00E45079"/>
    <w:rsid w:val="00E460D5"/>
    <w:rsid w:val="00E47295"/>
    <w:rsid w:val="00E5099A"/>
    <w:rsid w:val="00E56BA0"/>
    <w:rsid w:val="00E57FA5"/>
    <w:rsid w:val="00E602E6"/>
    <w:rsid w:val="00E6438A"/>
    <w:rsid w:val="00E6671D"/>
    <w:rsid w:val="00E66B21"/>
    <w:rsid w:val="00E67E33"/>
    <w:rsid w:val="00E71298"/>
    <w:rsid w:val="00E7191C"/>
    <w:rsid w:val="00E75FF2"/>
    <w:rsid w:val="00E771D8"/>
    <w:rsid w:val="00E80901"/>
    <w:rsid w:val="00E80A86"/>
    <w:rsid w:val="00E81C24"/>
    <w:rsid w:val="00E820EF"/>
    <w:rsid w:val="00E85438"/>
    <w:rsid w:val="00E86ECC"/>
    <w:rsid w:val="00E873DB"/>
    <w:rsid w:val="00E90089"/>
    <w:rsid w:val="00E90B19"/>
    <w:rsid w:val="00E90C43"/>
    <w:rsid w:val="00E93661"/>
    <w:rsid w:val="00E93FB9"/>
    <w:rsid w:val="00E94227"/>
    <w:rsid w:val="00E94EBB"/>
    <w:rsid w:val="00E9548A"/>
    <w:rsid w:val="00E96EF3"/>
    <w:rsid w:val="00E9730B"/>
    <w:rsid w:val="00EA1A7A"/>
    <w:rsid w:val="00EA25A2"/>
    <w:rsid w:val="00EA2D2E"/>
    <w:rsid w:val="00EA5444"/>
    <w:rsid w:val="00EA5D26"/>
    <w:rsid w:val="00EA65E5"/>
    <w:rsid w:val="00EA66D3"/>
    <w:rsid w:val="00EA7312"/>
    <w:rsid w:val="00EA76A6"/>
    <w:rsid w:val="00EB2CE3"/>
    <w:rsid w:val="00EB2D71"/>
    <w:rsid w:val="00EB49D6"/>
    <w:rsid w:val="00EC030C"/>
    <w:rsid w:val="00EC2EC5"/>
    <w:rsid w:val="00EC7BCA"/>
    <w:rsid w:val="00EC7FC8"/>
    <w:rsid w:val="00ED07ED"/>
    <w:rsid w:val="00EE729D"/>
    <w:rsid w:val="00EF085C"/>
    <w:rsid w:val="00EF1B57"/>
    <w:rsid w:val="00EF2360"/>
    <w:rsid w:val="00EF263D"/>
    <w:rsid w:val="00EF7327"/>
    <w:rsid w:val="00F00A08"/>
    <w:rsid w:val="00F01E4D"/>
    <w:rsid w:val="00F03217"/>
    <w:rsid w:val="00F03B9C"/>
    <w:rsid w:val="00F04A43"/>
    <w:rsid w:val="00F04BCD"/>
    <w:rsid w:val="00F04E47"/>
    <w:rsid w:val="00F051F9"/>
    <w:rsid w:val="00F1011B"/>
    <w:rsid w:val="00F13109"/>
    <w:rsid w:val="00F14334"/>
    <w:rsid w:val="00F21368"/>
    <w:rsid w:val="00F250EE"/>
    <w:rsid w:val="00F25478"/>
    <w:rsid w:val="00F25F16"/>
    <w:rsid w:val="00F26AC0"/>
    <w:rsid w:val="00F26DC1"/>
    <w:rsid w:val="00F27002"/>
    <w:rsid w:val="00F2764F"/>
    <w:rsid w:val="00F27C6B"/>
    <w:rsid w:val="00F27DF6"/>
    <w:rsid w:val="00F27E0F"/>
    <w:rsid w:val="00F3288D"/>
    <w:rsid w:val="00F329D6"/>
    <w:rsid w:val="00F32E75"/>
    <w:rsid w:val="00F33C01"/>
    <w:rsid w:val="00F33D1D"/>
    <w:rsid w:val="00F36E73"/>
    <w:rsid w:val="00F40239"/>
    <w:rsid w:val="00F4228F"/>
    <w:rsid w:val="00F44526"/>
    <w:rsid w:val="00F448A3"/>
    <w:rsid w:val="00F44A04"/>
    <w:rsid w:val="00F4603C"/>
    <w:rsid w:val="00F47716"/>
    <w:rsid w:val="00F51651"/>
    <w:rsid w:val="00F52939"/>
    <w:rsid w:val="00F52DDA"/>
    <w:rsid w:val="00F61368"/>
    <w:rsid w:val="00F628F3"/>
    <w:rsid w:val="00F6491C"/>
    <w:rsid w:val="00F64D3F"/>
    <w:rsid w:val="00F71249"/>
    <w:rsid w:val="00F72445"/>
    <w:rsid w:val="00F739F8"/>
    <w:rsid w:val="00F73D71"/>
    <w:rsid w:val="00F7620D"/>
    <w:rsid w:val="00F76235"/>
    <w:rsid w:val="00F80356"/>
    <w:rsid w:val="00F82811"/>
    <w:rsid w:val="00F82FA3"/>
    <w:rsid w:val="00F832FC"/>
    <w:rsid w:val="00F844D7"/>
    <w:rsid w:val="00F8717E"/>
    <w:rsid w:val="00F90FBA"/>
    <w:rsid w:val="00F91558"/>
    <w:rsid w:val="00F91773"/>
    <w:rsid w:val="00F93BAE"/>
    <w:rsid w:val="00F94F83"/>
    <w:rsid w:val="00F95DC4"/>
    <w:rsid w:val="00FA06CA"/>
    <w:rsid w:val="00FA0AC5"/>
    <w:rsid w:val="00FA0C53"/>
    <w:rsid w:val="00FA14E0"/>
    <w:rsid w:val="00FA1AFD"/>
    <w:rsid w:val="00FA23FB"/>
    <w:rsid w:val="00FA42B8"/>
    <w:rsid w:val="00FA59C3"/>
    <w:rsid w:val="00FA6FBA"/>
    <w:rsid w:val="00FB1A0D"/>
    <w:rsid w:val="00FB40FA"/>
    <w:rsid w:val="00FB720C"/>
    <w:rsid w:val="00FB78BA"/>
    <w:rsid w:val="00FC16C5"/>
    <w:rsid w:val="00FC241B"/>
    <w:rsid w:val="00FC356C"/>
    <w:rsid w:val="00FC37EB"/>
    <w:rsid w:val="00FC3EDE"/>
    <w:rsid w:val="00FD0FFE"/>
    <w:rsid w:val="00FD1627"/>
    <w:rsid w:val="00FD19BE"/>
    <w:rsid w:val="00FD2C7D"/>
    <w:rsid w:val="00FD4A23"/>
    <w:rsid w:val="00FD707E"/>
    <w:rsid w:val="00FD7529"/>
    <w:rsid w:val="00FD7570"/>
    <w:rsid w:val="00FD7F4F"/>
    <w:rsid w:val="00FE077A"/>
    <w:rsid w:val="00FE1CE0"/>
    <w:rsid w:val="00FE205D"/>
    <w:rsid w:val="00FE252C"/>
    <w:rsid w:val="00FE282C"/>
    <w:rsid w:val="00FE29FC"/>
    <w:rsid w:val="00FE4DB0"/>
    <w:rsid w:val="00FF0BC3"/>
    <w:rsid w:val="00FF2017"/>
    <w:rsid w:val="00FF39C8"/>
    <w:rsid w:val="00FF4482"/>
    <w:rsid w:val="00FF4648"/>
    <w:rsid w:val="00FF578C"/>
    <w:rsid w:val="0309F558"/>
    <w:rsid w:val="064741C8"/>
    <w:rsid w:val="08019C16"/>
    <w:rsid w:val="0F00F19B"/>
    <w:rsid w:val="1168EB82"/>
    <w:rsid w:val="18D5EA28"/>
    <w:rsid w:val="1A9F2E4D"/>
    <w:rsid w:val="1DA42C18"/>
    <w:rsid w:val="26F26741"/>
    <w:rsid w:val="27D19BD9"/>
    <w:rsid w:val="2886DD66"/>
    <w:rsid w:val="291B86B7"/>
    <w:rsid w:val="2A36894A"/>
    <w:rsid w:val="2DDD1E53"/>
    <w:rsid w:val="2F90027E"/>
    <w:rsid w:val="2FFF7D08"/>
    <w:rsid w:val="30C11FD5"/>
    <w:rsid w:val="31047242"/>
    <w:rsid w:val="36C19BDE"/>
    <w:rsid w:val="384B0F57"/>
    <w:rsid w:val="38BA6DAE"/>
    <w:rsid w:val="3C6A4AC2"/>
    <w:rsid w:val="3DD2332D"/>
    <w:rsid w:val="41456B81"/>
    <w:rsid w:val="439D688F"/>
    <w:rsid w:val="4EBB9587"/>
    <w:rsid w:val="551F38B9"/>
    <w:rsid w:val="5A33DBC1"/>
    <w:rsid w:val="5B2364B4"/>
    <w:rsid w:val="5DCA51CA"/>
    <w:rsid w:val="5DE0A3B5"/>
    <w:rsid w:val="5E366D75"/>
    <w:rsid w:val="5E4D1E68"/>
    <w:rsid w:val="5F4B14E3"/>
    <w:rsid w:val="63229350"/>
    <w:rsid w:val="64E12C1E"/>
    <w:rsid w:val="6B293A02"/>
    <w:rsid w:val="707AD5E5"/>
    <w:rsid w:val="721936F7"/>
    <w:rsid w:val="73C5A280"/>
    <w:rsid w:val="76F71855"/>
    <w:rsid w:val="77EF4734"/>
    <w:rsid w:val="79F1E70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8BA0"/>
  <w15:chartTrackingRefBased/>
  <w15:docId w15:val="{CCAB29E3-EC1F-4395-9CD4-74881099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763"/>
    <w:pPr>
      <w:spacing w:after="0" w:line="276" w:lineRule="auto"/>
    </w:pPr>
    <w:rPr>
      <w:rFonts w:ascii="Arial" w:hAnsi="Arial"/>
      <w:sz w:val="18"/>
    </w:rPr>
  </w:style>
  <w:style w:type="paragraph" w:styleId="Overskrift1">
    <w:name w:val="heading 1"/>
    <w:basedOn w:val="Normal"/>
    <w:next w:val="Normal"/>
    <w:link w:val="Overskrift1Tegn"/>
    <w:uiPriority w:val="9"/>
    <w:qFormat/>
    <w:rsid w:val="005C6735"/>
    <w:pPr>
      <w:keepNext/>
      <w:keepLines/>
      <w:spacing w:before="240"/>
      <w:outlineLvl w:val="0"/>
    </w:pPr>
    <w:rPr>
      <w:rFonts w:eastAsiaTheme="majorEastAsia" w:cstheme="majorBidi"/>
      <w:sz w:val="40"/>
      <w:szCs w:val="32"/>
    </w:rPr>
  </w:style>
  <w:style w:type="paragraph" w:styleId="Overskrift2">
    <w:name w:val="heading 2"/>
    <w:basedOn w:val="Normal"/>
    <w:next w:val="Normal"/>
    <w:link w:val="Overskrift2Tegn"/>
    <w:uiPriority w:val="9"/>
    <w:qFormat/>
    <w:rsid w:val="00454763"/>
    <w:pPr>
      <w:keepNext/>
      <w:keepLines/>
      <w:spacing w:before="40"/>
      <w:outlineLvl w:val="1"/>
    </w:pPr>
    <w:rPr>
      <w:rFonts w:eastAsiaTheme="majorEastAsia" w:cs="Arial"/>
      <w:color w:val="2F5496" w:themeColor="accent1" w:themeShade="BF"/>
      <w:sz w:val="32"/>
      <w:szCs w:val="26"/>
    </w:rPr>
  </w:style>
  <w:style w:type="paragraph" w:styleId="Overskrift3">
    <w:name w:val="heading 3"/>
    <w:basedOn w:val="Normal"/>
    <w:next w:val="Normal"/>
    <w:link w:val="Overskrift3Tegn"/>
    <w:uiPriority w:val="9"/>
    <w:qFormat/>
    <w:rsid w:val="00454763"/>
    <w:pPr>
      <w:keepNext/>
      <w:keepLines/>
      <w:spacing w:before="160" w:after="120"/>
      <w:outlineLvl w:val="2"/>
    </w:pPr>
    <w:rPr>
      <w:rFonts w:eastAsiaTheme="majorEastAsia" w:cstheme="majorBidi"/>
      <w:color w:val="2F5496" w:themeColor="accent1" w:themeShade="BF"/>
      <w:sz w:val="24"/>
      <w:szCs w:val="24"/>
    </w:rPr>
  </w:style>
  <w:style w:type="paragraph" w:styleId="Overskrift4">
    <w:name w:val="heading 4"/>
    <w:basedOn w:val="Normal"/>
    <w:next w:val="Normal"/>
    <w:link w:val="Overskrift4Tegn"/>
    <w:uiPriority w:val="9"/>
    <w:qFormat/>
    <w:rsid w:val="00861113"/>
    <w:pPr>
      <w:keepNext/>
      <w:keepLines/>
      <w:spacing w:before="160" w:after="120"/>
      <w:outlineLvl w:val="3"/>
    </w:pPr>
    <w:rPr>
      <w:rFonts w:eastAsiaTheme="majorEastAsia" w:cstheme="majorBidi"/>
      <w:bCs/>
      <w:iCs/>
      <w:sz w:val="22"/>
    </w:rPr>
  </w:style>
  <w:style w:type="paragraph" w:styleId="Overskrift5">
    <w:name w:val="heading 5"/>
    <w:basedOn w:val="Normal"/>
    <w:next w:val="Normal"/>
    <w:link w:val="Overskrift5Tegn"/>
    <w:uiPriority w:val="9"/>
    <w:qFormat/>
    <w:rsid w:val="00915BF5"/>
    <w:pPr>
      <w:keepNext/>
      <w:keepLines/>
      <w:spacing w:before="40"/>
      <w:outlineLvl w:val="4"/>
    </w:pPr>
    <w:rPr>
      <w:rFonts w:eastAsiaTheme="majorEastAsia" w:cstheme="majorBidi"/>
      <w:i/>
      <w:color w:val="2F5496" w:themeColor="accent1" w:themeShade="BF"/>
    </w:rPr>
  </w:style>
  <w:style w:type="paragraph" w:styleId="Overskrift6">
    <w:name w:val="heading 6"/>
    <w:basedOn w:val="Normal"/>
    <w:link w:val="Overskrift6Tegn"/>
    <w:uiPriority w:val="9"/>
    <w:unhideWhenUsed/>
    <w:qFormat/>
    <w:rsid w:val="005C6735"/>
    <w:pPr>
      <w:widowControl w:val="0"/>
      <w:autoSpaceDE w:val="0"/>
      <w:autoSpaceDN w:val="0"/>
      <w:spacing w:before="39" w:line="240" w:lineRule="auto"/>
      <w:outlineLvl w:val="5"/>
    </w:pPr>
    <w:rPr>
      <w:rFonts w:eastAsia="Arial" w:cs="Arial"/>
      <w:b/>
      <w:bCs/>
      <w:i/>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54763"/>
    <w:rPr>
      <w:rFonts w:ascii="Arial" w:eastAsiaTheme="majorEastAsia" w:hAnsi="Arial" w:cs="Arial"/>
      <w:color w:val="2F5496" w:themeColor="accent1" w:themeShade="BF"/>
      <w:sz w:val="32"/>
      <w:szCs w:val="26"/>
    </w:rPr>
  </w:style>
  <w:style w:type="character" w:customStyle="1" w:styleId="Overskrift3Tegn">
    <w:name w:val="Overskrift 3 Tegn"/>
    <w:basedOn w:val="Standardskriftforavsnitt"/>
    <w:link w:val="Overskrift3"/>
    <w:uiPriority w:val="9"/>
    <w:rsid w:val="00454763"/>
    <w:rPr>
      <w:rFonts w:ascii="Arial" w:eastAsiaTheme="majorEastAsia" w:hAnsi="Arial" w:cstheme="majorBidi"/>
      <w:color w:val="2F5496" w:themeColor="accent1" w:themeShade="BF"/>
      <w:sz w:val="24"/>
      <w:szCs w:val="24"/>
    </w:rPr>
  </w:style>
  <w:style w:type="character" w:customStyle="1" w:styleId="Overskrift4Tegn">
    <w:name w:val="Overskrift 4 Tegn"/>
    <w:basedOn w:val="Standardskriftforavsnitt"/>
    <w:link w:val="Overskrift4"/>
    <w:uiPriority w:val="9"/>
    <w:rsid w:val="00861113"/>
    <w:rPr>
      <w:rFonts w:ascii="Arial" w:eastAsiaTheme="majorEastAsia" w:hAnsi="Arial" w:cstheme="majorBidi"/>
      <w:bCs/>
      <w:iCs/>
    </w:rPr>
  </w:style>
  <w:style w:type="character" w:customStyle="1" w:styleId="Overskrift5Tegn">
    <w:name w:val="Overskrift 5 Tegn"/>
    <w:basedOn w:val="Standardskriftforavsnitt"/>
    <w:link w:val="Overskrift5"/>
    <w:uiPriority w:val="9"/>
    <w:rsid w:val="00915BF5"/>
    <w:rPr>
      <w:rFonts w:ascii="Arial" w:eastAsiaTheme="majorEastAsia" w:hAnsi="Arial" w:cstheme="majorBidi"/>
      <w:i/>
      <w:color w:val="2F5496" w:themeColor="accent1" w:themeShade="BF"/>
      <w:sz w:val="18"/>
    </w:rPr>
  </w:style>
  <w:style w:type="table" w:customStyle="1" w:styleId="TableNormal1">
    <w:name w:val="Table Normal1"/>
    <w:uiPriority w:val="2"/>
    <w:semiHidden/>
    <w:unhideWhenUsed/>
    <w:qFormat/>
    <w:rsid w:val="006816E6"/>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6735"/>
    <w:pPr>
      <w:widowControl w:val="0"/>
      <w:autoSpaceDE w:val="0"/>
      <w:autoSpaceDN w:val="0"/>
      <w:spacing w:before="13" w:line="240" w:lineRule="auto"/>
      <w:ind w:left="157"/>
    </w:pPr>
    <w:rPr>
      <w:rFonts w:eastAsia="Arial" w:cs="Arial"/>
    </w:rPr>
  </w:style>
  <w:style w:type="character" w:styleId="Hyperkobling">
    <w:name w:val="Hyperlink"/>
    <w:basedOn w:val="Standardskriftforavsnitt"/>
    <w:uiPriority w:val="99"/>
    <w:unhideWhenUsed/>
    <w:rsid w:val="006816E6"/>
    <w:rPr>
      <w:color w:val="0563C1" w:themeColor="hyperlink"/>
      <w:u w:val="single"/>
    </w:rPr>
  </w:style>
  <w:style w:type="table" w:styleId="Tabellrutenett">
    <w:name w:val="Table Grid"/>
    <w:basedOn w:val="Vanligtabell"/>
    <w:uiPriority w:val="39"/>
    <w:rsid w:val="00681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1"/>
    <w:qFormat/>
    <w:rsid w:val="001031BA"/>
    <w:pPr>
      <w:widowControl w:val="0"/>
      <w:numPr>
        <w:ilvl w:val="1"/>
        <w:numId w:val="2"/>
      </w:numPr>
      <w:autoSpaceDE w:val="0"/>
      <w:autoSpaceDN w:val="0"/>
      <w:spacing w:before="18" w:line="240" w:lineRule="auto"/>
    </w:pPr>
    <w:rPr>
      <w:rFonts w:eastAsia="Arial" w:cs="Arial"/>
      <w:szCs w:val="20"/>
    </w:rPr>
  </w:style>
  <w:style w:type="character" w:styleId="Merknadsreferanse">
    <w:name w:val="annotation reference"/>
    <w:basedOn w:val="Standardskriftforavsnitt"/>
    <w:uiPriority w:val="99"/>
    <w:semiHidden/>
    <w:unhideWhenUsed/>
    <w:rsid w:val="006816E6"/>
    <w:rPr>
      <w:sz w:val="16"/>
      <w:szCs w:val="16"/>
    </w:rPr>
  </w:style>
  <w:style w:type="paragraph" w:styleId="Merknadstekst">
    <w:name w:val="annotation text"/>
    <w:basedOn w:val="Normal"/>
    <w:link w:val="MerknadstekstTegn"/>
    <w:uiPriority w:val="99"/>
    <w:unhideWhenUsed/>
    <w:rsid w:val="006816E6"/>
    <w:pPr>
      <w:spacing w:line="240" w:lineRule="auto"/>
    </w:pPr>
    <w:rPr>
      <w:sz w:val="20"/>
      <w:szCs w:val="20"/>
    </w:rPr>
  </w:style>
  <w:style w:type="character" w:customStyle="1" w:styleId="MerknadstekstTegn">
    <w:name w:val="Merknadstekst Tegn"/>
    <w:basedOn w:val="Standardskriftforavsnitt"/>
    <w:link w:val="Merknadstekst"/>
    <w:uiPriority w:val="99"/>
    <w:rsid w:val="006816E6"/>
    <w:rPr>
      <w:sz w:val="20"/>
      <w:szCs w:val="20"/>
    </w:rPr>
  </w:style>
  <w:style w:type="character" w:styleId="Fulgthyperkobling">
    <w:name w:val="FollowedHyperlink"/>
    <w:basedOn w:val="Standardskriftforavsnitt"/>
    <w:uiPriority w:val="99"/>
    <w:semiHidden/>
    <w:unhideWhenUsed/>
    <w:rsid w:val="008734B1"/>
    <w:rPr>
      <w:color w:val="954F72" w:themeColor="followedHyperlink"/>
      <w:u w:val="single"/>
    </w:rPr>
  </w:style>
  <w:style w:type="character" w:customStyle="1" w:styleId="Overskrift1Tegn">
    <w:name w:val="Overskrift 1 Tegn"/>
    <w:basedOn w:val="Standardskriftforavsnitt"/>
    <w:link w:val="Overskrift1"/>
    <w:uiPriority w:val="9"/>
    <w:rsid w:val="00E80A86"/>
    <w:rPr>
      <w:rFonts w:ascii="Arial" w:eastAsiaTheme="majorEastAsia" w:hAnsi="Arial" w:cstheme="majorBidi"/>
      <w:sz w:val="40"/>
      <w:szCs w:val="32"/>
    </w:rPr>
  </w:style>
  <w:style w:type="paragraph" w:customStyle="1" w:styleId="Destacados">
    <w:name w:val="Destacados"/>
    <w:basedOn w:val="Normal"/>
    <w:uiPriority w:val="99"/>
    <w:qFormat/>
    <w:rsid w:val="00602A1F"/>
    <w:pPr>
      <w:autoSpaceDE w:val="0"/>
      <w:autoSpaceDN w:val="0"/>
      <w:adjustRightInd w:val="0"/>
      <w:spacing w:before="120" w:after="120" w:line="240" w:lineRule="auto"/>
    </w:pPr>
    <w:rPr>
      <w:rFonts w:ascii="Calvert MT" w:eastAsia="Calibri" w:hAnsi="Calvert MT" w:cs="Frutiger BQ"/>
      <w:bCs/>
      <w:color w:val="3D6764"/>
      <w:szCs w:val="20"/>
      <w:lang w:eastAsia="nb-NO" w:bidi="nb-NO"/>
    </w:rPr>
  </w:style>
  <w:style w:type="character" w:customStyle="1" w:styleId="Overskrift6Tegn">
    <w:name w:val="Overskrift 6 Tegn"/>
    <w:basedOn w:val="Standardskriftforavsnitt"/>
    <w:link w:val="Overskrift6"/>
    <w:uiPriority w:val="9"/>
    <w:rsid w:val="005C6735"/>
    <w:rPr>
      <w:rFonts w:ascii="Arial" w:eastAsia="Arial" w:hAnsi="Arial" w:cs="Arial"/>
      <w:b/>
      <w:bCs/>
      <w:i/>
      <w:sz w:val="18"/>
      <w:szCs w:val="18"/>
    </w:rPr>
  </w:style>
  <w:style w:type="paragraph" w:styleId="Rentekst">
    <w:name w:val="Plain Text"/>
    <w:basedOn w:val="Normal"/>
    <w:link w:val="RentekstTegn"/>
    <w:uiPriority w:val="99"/>
    <w:unhideWhenUsed/>
    <w:rsid w:val="005C6735"/>
    <w:pPr>
      <w:spacing w:line="240" w:lineRule="auto"/>
    </w:pPr>
    <w:rPr>
      <w:rFonts w:ascii="Consolas" w:hAnsi="Consolas"/>
      <w:sz w:val="21"/>
      <w:szCs w:val="21"/>
    </w:rPr>
  </w:style>
  <w:style w:type="character" w:customStyle="1" w:styleId="RentekstTegn">
    <w:name w:val="Ren tekst Tegn"/>
    <w:basedOn w:val="Standardskriftforavsnitt"/>
    <w:link w:val="Rentekst"/>
    <w:uiPriority w:val="99"/>
    <w:rsid w:val="005C6735"/>
    <w:rPr>
      <w:rFonts w:ascii="Consolas" w:hAnsi="Consolas"/>
      <w:sz w:val="21"/>
      <w:szCs w:val="21"/>
    </w:rPr>
  </w:style>
  <w:style w:type="paragraph" w:styleId="Overskriftforinnholdsfortegnelse">
    <w:name w:val="TOC Heading"/>
    <w:basedOn w:val="Overskrift1"/>
    <w:next w:val="Normal"/>
    <w:uiPriority w:val="39"/>
    <w:unhideWhenUsed/>
    <w:qFormat/>
    <w:rsid w:val="005C6735"/>
    <w:pPr>
      <w:outlineLvl w:val="9"/>
    </w:pPr>
    <w:rPr>
      <w:rFonts w:asciiTheme="majorHAnsi" w:hAnsiTheme="majorHAnsi"/>
      <w:color w:val="2F5496" w:themeColor="accent1" w:themeShade="BF"/>
      <w:sz w:val="32"/>
      <w:lang w:eastAsia="nb-NO"/>
    </w:rPr>
  </w:style>
  <w:style w:type="paragraph" w:styleId="INNH1">
    <w:name w:val="toc 1"/>
    <w:basedOn w:val="Normal"/>
    <w:next w:val="Normal"/>
    <w:autoRedefine/>
    <w:uiPriority w:val="39"/>
    <w:unhideWhenUsed/>
    <w:rsid w:val="005C6735"/>
    <w:pPr>
      <w:spacing w:after="100"/>
    </w:pPr>
    <w:rPr>
      <w:rFonts w:asciiTheme="minorHAnsi" w:hAnsiTheme="minorHAnsi"/>
      <w:sz w:val="22"/>
    </w:rPr>
  </w:style>
  <w:style w:type="paragraph" w:styleId="INNH2">
    <w:name w:val="toc 2"/>
    <w:basedOn w:val="Normal"/>
    <w:next w:val="Normal"/>
    <w:autoRedefine/>
    <w:uiPriority w:val="39"/>
    <w:unhideWhenUsed/>
    <w:rsid w:val="005C6735"/>
    <w:pPr>
      <w:spacing w:after="100"/>
      <w:ind w:left="220"/>
    </w:pPr>
    <w:rPr>
      <w:rFonts w:asciiTheme="minorHAnsi" w:eastAsiaTheme="minorEastAsia" w:hAnsiTheme="minorHAnsi" w:cs="Times New Roman"/>
      <w:sz w:val="22"/>
      <w:lang w:eastAsia="nb-NO"/>
    </w:rPr>
  </w:style>
  <w:style w:type="paragraph" w:styleId="INNH3">
    <w:name w:val="toc 3"/>
    <w:basedOn w:val="Normal"/>
    <w:next w:val="Normal"/>
    <w:autoRedefine/>
    <w:uiPriority w:val="39"/>
    <w:unhideWhenUsed/>
    <w:rsid w:val="005C6735"/>
    <w:pPr>
      <w:spacing w:after="100"/>
      <w:ind w:left="440"/>
    </w:pPr>
    <w:rPr>
      <w:rFonts w:asciiTheme="minorHAnsi" w:eastAsiaTheme="minorEastAsia" w:hAnsiTheme="minorHAnsi" w:cs="Times New Roman"/>
      <w:sz w:val="22"/>
      <w:lang w:eastAsia="nb-NO"/>
    </w:rPr>
  </w:style>
  <w:style w:type="paragraph" w:styleId="Ingenmellomrom">
    <w:name w:val="No Spacing"/>
    <w:uiPriority w:val="1"/>
    <w:qFormat/>
    <w:rsid w:val="005C6735"/>
    <w:pPr>
      <w:spacing w:after="0" w:line="240" w:lineRule="auto"/>
    </w:pPr>
  </w:style>
  <w:style w:type="paragraph" w:styleId="Topptekst">
    <w:name w:val="header"/>
    <w:basedOn w:val="Normal"/>
    <w:link w:val="TopptekstTegn"/>
    <w:uiPriority w:val="99"/>
    <w:unhideWhenUsed/>
    <w:rsid w:val="005C6735"/>
    <w:pPr>
      <w:tabs>
        <w:tab w:val="center" w:pos="4536"/>
        <w:tab w:val="right" w:pos="9072"/>
      </w:tabs>
      <w:spacing w:line="240" w:lineRule="auto"/>
    </w:pPr>
    <w:rPr>
      <w:rFonts w:asciiTheme="minorHAnsi" w:hAnsiTheme="minorHAnsi"/>
      <w:sz w:val="22"/>
    </w:rPr>
  </w:style>
  <w:style w:type="character" w:customStyle="1" w:styleId="TopptekstTegn">
    <w:name w:val="Topptekst Tegn"/>
    <w:basedOn w:val="Standardskriftforavsnitt"/>
    <w:link w:val="Topptekst"/>
    <w:uiPriority w:val="99"/>
    <w:rsid w:val="005C6735"/>
  </w:style>
  <w:style w:type="paragraph" w:styleId="Bunntekst">
    <w:name w:val="footer"/>
    <w:basedOn w:val="Normal"/>
    <w:link w:val="BunntekstTegn"/>
    <w:uiPriority w:val="99"/>
    <w:unhideWhenUsed/>
    <w:rsid w:val="005C6735"/>
    <w:pPr>
      <w:tabs>
        <w:tab w:val="center" w:pos="4536"/>
        <w:tab w:val="right" w:pos="9072"/>
      </w:tabs>
      <w:spacing w:line="240" w:lineRule="auto"/>
    </w:pPr>
    <w:rPr>
      <w:rFonts w:asciiTheme="minorHAnsi" w:hAnsiTheme="minorHAnsi"/>
      <w:sz w:val="22"/>
    </w:rPr>
  </w:style>
  <w:style w:type="character" w:customStyle="1" w:styleId="BunntekstTegn">
    <w:name w:val="Bunntekst Tegn"/>
    <w:basedOn w:val="Standardskriftforavsnitt"/>
    <w:link w:val="Bunntekst"/>
    <w:uiPriority w:val="99"/>
    <w:rsid w:val="005C6735"/>
  </w:style>
  <w:style w:type="paragraph" w:styleId="Brdtekst">
    <w:name w:val="Body Text"/>
    <w:basedOn w:val="Normal"/>
    <w:link w:val="BrdtekstTegn"/>
    <w:uiPriority w:val="1"/>
    <w:qFormat/>
    <w:rsid w:val="005C6735"/>
    <w:pPr>
      <w:widowControl w:val="0"/>
      <w:autoSpaceDE w:val="0"/>
      <w:autoSpaceDN w:val="0"/>
      <w:spacing w:line="240" w:lineRule="auto"/>
    </w:pPr>
    <w:rPr>
      <w:rFonts w:eastAsia="Arial" w:cs="Arial"/>
      <w:szCs w:val="18"/>
    </w:rPr>
  </w:style>
  <w:style w:type="character" w:customStyle="1" w:styleId="BrdtekstTegn">
    <w:name w:val="Brødtekst Tegn"/>
    <w:basedOn w:val="Standardskriftforavsnitt"/>
    <w:link w:val="Brdtekst"/>
    <w:uiPriority w:val="1"/>
    <w:rsid w:val="005C6735"/>
    <w:rPr>
      <w:rFonts w:ascii="Arial" w:eastAsia="Arial" w:hAnsi="Arial" w:cs="Arial"/>
      <w:sz w:val="18"/>
      <w:szCs w:val="18"/>
    </w:rPr>
  </w:style>
  <w:style w:type="paragraph" w:styleId="Tittel">
    <w:name w:val="Title"/>
    <w:basedOn w:val="Normal"/>
    <w:next w:val="Normal"/>
    <w:link w:val="TittelTegn"/>
    <w:uiPriority w:val="10"/>
    <w:qFormat/>
    <w:rsid w:val="005C6735"/>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C6735"/>
    <w:rPr>
      <w:rFonts w:asciiTheme="majorHAnsi" w:eastAsiaTheme="majorEastAsia" w:hAnsiTheme="majorHAnsi" w:cstheme="majorBidi"/>
      <w:spacing w:val="-10"/>
      <w:kern w:val="28"/>
      <w:sz w:val="56"/>
      <w:szCs w:val="56"/>
    </w:rPr>
  </w:style>
  <w:style w:type="paragraph" w:styleId="Fotnotetekst">
    <w:name w:val="footnote text"/>
    <w:basedOn w:val="Normal"/>
    <w:link w:val="FotnotetekstTegn"/>
    <w:uiPriority w:val="99"/>
    <w:semiHidden/>
    <w:unhideWhenUsed/>
    <w:rsid w:val="005C6735"/>
    <w:pPr>
      <w:spacing w:line="240" w:lineRule="auto"/>
    </w:pPr>
    <w:rPr>
      <w:rFonts w:asciiTheme="minorHAnsi" w:hAnsiTheme="minorHAnsi"/>
      <w:sz w:val="20"/>
      <w:szCs w:val="20"/>
    </w:rPr>
  </w:style>
  <w:style w:type="character" w:customStyle="1" w:styleId="FotnotetekstTegn">
    <w:name w:val="Fotnotetekst Tegn"/>
    <w:basedOn w:val="Standardskriftforavsnitt"/>
    <w:link w:val="Fotnotetekst"/>
    <w:uiPriority w:val="99"/>
    <w:semiHidden/>
    <w:rsid w:val="005C6735"/>
    <w:rPr>
      <w:sz w:val="20"/>
      <w:szCs w:val="20"/>
    </w:rPr>
  </w:style>
  <w:style w:type="character" w:styleId="Fotnotereferanse">
    <w:name w:val="footnote reference"/>
    <w:basedOn w:val="Standardskriftforavsnitt"/>
    <w:uiPriority w:val="99"/>
    <w:semiHidden/>
    <w:unhideWhenUsed/>
    <w:rsid w:val="005C6735"/>
    <w:rPr>
      <w:vertAlign w:val="superscript"/>
    </w:rPr>
  </w:style>
  <w:style w:type="table" w:customStyle="1" w:styleId="TableNormal10">
    <w:name w:val="Table Normal10"/>
    <w:uiPriority w:val="2"/>
    <w:semiHidden/>
    <w:unhideWhenUsed/>
    <w:qFormat/>
    <w:rsid w:val="005C673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5C673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5C6735"/>
    <w:pPr>
      <w:widowControl w:val="0"/>
      <w:autoSpaceDE w:val="0"/>
      <w:autoSpaceDN w:val="0"/>
      <w:spacing w:after="0" w:line="240" w:lineRule="auto"/>
    </w:p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C6735"/>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Figurliste">
    <w:name w:val="table of figures"/>
    <w:basedOn w:val="Normal"/>
    <w:next w:val="Normal"/>
    <w:uiPriority w:val="99"/>
    <w:unhideWhenUsed/>
    <w:rsid w:val="005C6735"/>
    <w:pPr>
      <w:spacing w:before="120" w:after="120"/>
    </w:pPr>
    <w:rPr>
      <w:rFonts w:eastAsia="Calibri" w:cs="Times New Roman"/>
      <w:sz w:val="20"/>
      <w:szCs w:val="20"/>
      <w:lang w:eastAsia="en-GB"/>
    </w:rPr>
  </w:style>
  <w:style w:type="character" w:styleId="Ulstomtale">
    <w:name w:val="Unresolved Mention"/>
    <w:basedOn w:val="Standardskriftforavsnitt"/>
    <w:uiPriority w:val="99"/>
    <w:semiHidden/>
    <w:unhideWhenUsed/>
    <w:rsid w:val="005C6735"/>
    <w:rPr>
      <w:color w:val="605E5C"/>
      <w:shd w:val="clear" w:color="auto" w:fill="E1DFDD"/>
    </w:rPr>
  </w:style>
  <w:style w:type="paragraph" w:styleId="Bildetekst">
    <w:name w:val="caption"/>
    <w:basedOn w:val="Normal"/>
    <w:next w:val="Normal"/>
    <w:uiPriority w:val="35"/>
    <w:unhideWhenUsed/>
    <w:qFormat/>
    <w:rsid w:val="005C6735"/>
    <w:pPr>
      <w:spacing w:after="200" w:line="240" w:lineRule="auto"/>
    </w:pPr>
    <w:rPr>
      <w:rFonts w:asciiTheme="minorHAnsi" w:hAnsiTheme="minorHAnsi"/>
      <w:i/>
      <w:iCs/>
      <w:color w:val="44546A" w:themeColor="text2"/>
      <w:szCs w:val="18"/>
    </w:rPr>
  </w:style>
  <w:style w:type="paragraph" w:styleId="Bobletekst">
    <w:name w:val="Balloon Text"/>
    <w:basedOn w:val="Normal"/>
    <w:link w:val="BobletekstTegn"/>
    <w:uiPriority w:val="99"/>
    <w:semiHidden/>
    <w:unhideWhenUsed/>
    <w:rsid w:val="005C6735"/>
    <w:pPr>
      <w:spacing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5C6735"/>
    <w:rPr>
      <w:rFonts w:ascii="Segoe UI" w:hAnsi="Segoe UI" w:cs="Segoe UI"/>
      <w:sz w:val="18"/>
      <w:szCs w:val="18"/>
    </w:rPr>
  </w:style>
  <w:style w:type="paragraph" w:styleId="Kommentaremne">
    <w:name w:val="annotation subject"/>
    <w:basedOn w:val="Merknadstekst"/>
    <w:next w:val="Merknadstekst"/>
    <w:link w:val="KommentaremneTegn"/>
    <w:uiPriority w:val="99"/>
    <w:semiHidden/>
    <w:unhideWhenUsed/>
    <w:rsid w:val="005C6735"/>
    <w:rPr>
      <w:rFonts w:asciiTheme="minorHAnsi" w:hAnsiTheme="minorHAnsi"/>
      <w:b/>
      <w:bCs/>
    </w:rPr>
  </w:style>
  <w:style w:type="character" w:customStyle="1" w:styleId="KommentaremneTegn">
    <w:name w:val="Kommentaremne Tegn"/>
    <w:basedOn w:val="MerknadstekstTegn"/>
    <w:link w:val="Kommentaremne"/>
    <w:uiPriority w:val="99"/>
    <w:semiHidden/>
    <w:rsid w:val="005C6735"/>
    <w:rPr>
      <w:b/>
      <w:bCs/>
      <w:sz w:val="20"/>
      <w:szCs w:val="20"/>
    </w:rPr>
  </w:style>
  <w:style w:type="paragraph" w:styleId="Revisjon">
    <w:name w:val="Revision"/>
    <w:hidden/>
    <w:uiPriority w:val="99"/>
    <w:semiHidden/>
    <w:rsid w:val="005C6735"/>
    <w:pPr>
      <w:spacing w:after="0" w:line="240" w:lineRule="auto"/>
    </w:pPr>
  </w:style>
  <w:style w:type="paragraph" w:styleId="NormalWeb">
    <w:name w:val="Normal (Web)"/>
    <w:basedOn w:val="Normal"/>
    <w:uiPriority w:val="99"/>
    <w:unhideWhenUsed/>
    <w:rsid w:val="005C673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f01">
    <w:name w:val="cf01"/>
    <w:basedOn w:val="Standardskriftforavsnitt"/>
    <w:rsid w:val="005C673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7681">
      <w:bodyDiv w:val="1"/>
      <w:marLeft w:val="0"/>
      <w:marRight w:val="0"/>
      <w:marTop w:val="0"/>
      <w:marBottom w:val="0"/>
      <w:divBdr>
        <w:top w:val="none" w:sz="0" w:space="0" w:color="auto"/>
        <w:left w:val="none" w:sz="0" w:space="0" w:color="auto"/>
        <w:bottom w:val="none" w:sz="0" w:space="0" w:color="auto"/>
        <w:right w:val="none" w:sz="0" w:space="0" w:color="auto"/>
      </w:divBdr>
    </w:div>
    <w:div w:id="606276917">
      <w:bodyDiv w:val="1"/>
      <w:marLeft w:val="0"/>
      <w:marRight w:val="0"/>
      <w:marTop w:val="0"/>
      <w:marBottom w:val="0"/>
      <w:divBdr>
        <w:top w:val="none" w:sz="0" w:space="0" w:color="auto"/>
        <w:left w:val="none" w:sz="0" w:space="0" w:color="auto"/>
        <w:bottom w:val="none" w:sz="0" w:space="0" w:color="auto"/>
        <w:right w:val="none" w:sz="0" w:space="0" w:color="auto"/>
      </w:divBdr>
    </w:div>
    <w:div w:id="1442603864">
      <w:bodyDiv w:val="1"/>
      <w:marLeft w:val="0"/>
      <w:marRight w:val="0"/>
      <w:marTop w:val="0"/>
      <w:marBottom w:val="0"/>
      <w:divBdr>
        <w:top w:val="none" w:sz="0" w:space="0" w:color="auto"/>
        <w:left w:val="none" w:sz="0" w:space="0" w:color="auto"/>
        <w:bottom w:val="none" w:sz="0" w:space="0" w:color="auto"/>
        <w:right w:val="none" w:sz="0" w:space="0" w:color="auto"/>
      </w:divBdr>
    </w:div>
    <w:div w:id="1568224661">
      <w:bodyDiv w:val="1"/>
      <w:marLeft w:val="0"/>
      <w:marRight w:val="0"/>
      <w:marTop w:val="0"/>
      <w:marBottom w:val="0"/>
      <w:divBdr>
        <w:top w:val="none" w:sz="0" w:space="0" w:color="auto"/>
        <w:left w:val="none" w:sz="0" w:space="0" w:color="auto"/>
        <w:bottom w:val="none" w:sz="0" w:space="0" w:color="auto"/>
        <w:right w:val="none" w:sz="0" w:space="0" w:color="auto"/>
      </w:divBdr>
      <w:divsChild>
        <w:div w:id="839926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27BE7344563F409FDC321CDA9A97BC" ma:contentTypeVersion="11" ma:contentTypeDescription="Opprett et nytt dokument." ma:contentTypeScope="" ma:versionID="a86031c521ec81c6cc9a2495d72ce098">
  <xsd:schema xmlns:xsd="http://www.w3.org/2001/XMLSchema" xmlns:xs="http://www.w3.org/2001/XMLSchema" xmlns:p="http://schemas.microsoft.com/office/2006/metadata/properties" xmlns:ns2="237ead4f-1973-48d6-9319-2fbeda6072f3" xmlns:ns3="6d456677-2d6b-4a4c-b93c-0a35d0291704" targetNamespace="http://schemas.microsoft.com/office/2006/metadata/properties" ma:root="true" ma:fieldsID="801036875872670b831a58a36cf73a8f" ns2:_="" ns3:_="">
    <xsd:import namespace="237ead4f-1973-48d6-9319-2fbeda6072f3"/>
    <xsd:import namespace="6d456677-2d6b-4a4c-b93c-0a35d02917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ead4f-1973-48d6-9319-2fbeda607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56677-2d6b-4a4c-b93c-0a35d0291704"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027BE7344563F409FDC321CDA9A97BC" ma:contentTypeVersion="11" ma:contentTypeDescription="Opprett et nytt dokument." ma:contentTypeScope="" ma:versionID="a86031c521ec81c6cc9a2495d72ce098">
  <xsd:schema xmlns:xsd="http://www.w3.org/2001/XMLSchema" xmlns:xs="http://www.w3.org/2001/XMLSchema" xmlns:p="http://schemas.microsoft.com/office/2006/metadata/properties" xmlns:ns2="237ead4f-1973-48d6-9319-2fbeda6072f3" xmlns:ns3="6d456677-2d6b-4a4c-b93c-0a35d0291704" targetNamespace="http://schemas.microsoft.com/office/2006/metadata/properties" ma:root="true" ma:fieldsID="801036875872670b831a58a36cf73a8f" ns2:_="" ns3:_="">
    <xsd:import namespace="237ead4f-1973-48d6-9319-2fbeda6072f3"/>
    <xsd:import namespace="6d456677-2d6b-4a4c-b93c-0a35d02917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ead4f-1973-48d6-9319-2fbeda6072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456677-2d6b-4a4c-b93c-0a35d0291704"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B83C4F-2B24-4644-A965-C6D9B7197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ead4f-1973-48d6-9319-2fbeda6072f3"/>
    <ds:schemaRef ds:uri="6d456677-2d6b-4a4c-b93c-0a35d0291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CDEB0A-0571-4B29-B6B6-8DE686FCBA5F}">
  <ds:schemaRefs>
    <ds:schemaRef ds:uri="http://schemas.microsoft.com/sharepoint/v3/contenttype/forms"/>
  </ds:schemaRefs>
</ds:datastoreItem>
</file>

<file path=customXml/itemProps3.xml><?xml version="1.0" encoding="utf-8"?>
<ds:datastoreItem xmlns:ds="http://schemas.openxmlformats.org/officeDocument/2006/customXml" ds:itemID="{2E721408-2C25-452D-866E-CDBE549AF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ead4f-1973-48d6-9319-2fbeda6072f3"/>
    <ds:schemaRef ds:uri="6d456677-2d6b-4a4c-b93c-0a35d0291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24506F-7BE2-4091-A244-0AEC638ADF8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57A0268-527B-4B7D-9447-7F2BE91C127F}">
  <ds:schemaRefs>
    <ds:schemaRef ds:uri="http://schemas.openxmlformats.org/officeDocument/2006/bibliography"/>
  </ds:schemaRefs>
</ds:datastoreItem>
</file>

<file path=customXml/itemProps6.xml><?xml version="1.0" encoding="utf-8"?>
<ds:datastoreItem xmlns:ds="http://schemas.openxmlformats.org/officeDocument/2006/customXml" ds:itemID="{08880655-0869-4B10-8DF2-54FF6ECE00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3730</Words>
  <Characters>19775</Characters>
  <Application>Microsoft Office Word</Application>
  <DocSecurity>0</DocSecurity>
  <Lines>164</Lines>
  <Paragraphs>46</Paragraphs>
  <ScaleCrop>false</ScaleCrop>
  <Company/>
  <LinksUpToDate>false</LinksUpToDate>
  <CharactersWithSpaces>23459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Eggertsen</dc:creator>
  <cp:keywords/>
  <dc:description/>
  <cp:lastModifiedBy>Viel Sørensen</cp:lastModifiedBy>
  <cp:revision>67</cp:revision>
  <dcterms:created xsi:type="dcterms:W3CDTF">2021-06-06T10:08:00Z</dcterms:created>
  <dcterms:modified xsi:type="dcterms:W3CDTF">2021-06-06T11:24:00Z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0x0101002027BE7344563F409FDC321CDA9A97BC</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